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4A" w:rsidRPr="00031987" w:rsidRDefault="005F3C4A" w:rsidP="005F3C4A">
      <w:pPr>
        <w:pStyle w:val="a3"/>
        <w:spacing w:after="0" w:afterAutospacing="0"/>
        <w:rPr>
          <w:sz w:val="36"/>
          <w:szCs w:val="36"/>
        </w:rPr>
      </w:pPr>
      <w:r w:rsidRPr="00031987">
        <w:rPr>
          <w:b/>
          <w:bCs/>
          <w:sz w:val="36"/>
          <w:szCs w:val="36"/>
        </w:rPr>
        <w:t xml:space="preserve">Тема: </w:t>
      </w:r>
      <w:r w:rsidR="007818F8">
        <w:rPr>
          <w:b/>
          <w:bCs/>
          <w:sz w:val="36"/>
          <w:szCs w:val="36"/>
        </w:rPr>
        <w:t xml:space="preserve">Высказывания. </w:t>
      </w:r>
      <w:r w:rsidRPr="00031987">
        <w:rPr>
          <w:b/>
          <w:bCs/>
          <w:sz w:val="36"/>
          <w:szCs w:val="36"/>
        </w:rPr>
        <w:t xml:space="preserve">Истинные и ложные высказывания. </w:t>
      </w:r>
      <w:r w:rsidR="00A32DAD">
        <w:rPr>
          <w:b/>
          <w:bCs/>
          <w:sz w:val="36"/>
          <w:szCs w:val="36"/>
        </w:rPr>
        <w:t xml:space="preserve"> </w:t>
      </w:r>
      <w:r w:rsidR="007818F8">
        <w:rPr>
          <w:b/>
          <w:bCs/>
          <w:sz w:val="36"/>
          <w:szCs w:val="36"/>
        </w:rPr>
        <w:t>Условные высказывания «Если – то».</w:t>
      </w:r>
    </w:p>
    <w:p w:rsidR="005F3C4A" w:rsidRPr="00ED67FC" w:rsidRDefault="005F3C4A" w:rsidP="005F3C4A">
      <w:pPr>
        <w:pStyle w:val="a3"/>
        <w:spacing w:after="0" w:afterAutospacing="0"/>
        <w:rPr>
          <w:sz w:val="28"/>
          <w:szCs w:val="28"/>
        </w:rPr>
      </w:pPr>
      <w:r w:rsidRPr="00ED67FC">
        <w:rPr>
          <w:b/>
          <w:bCs/>
          <w:sz w:val="28"/>
          <w:szCs w:val="28"/>
        </w:rPr>
        <w:t xml:space="preserve">Цель: </w:t>
      </w:r>
    </w:p>
    <w:p w:rsidR="005F3C4A" w:rsidRPr="00ED67FC" w:rsidRDefault="005F3C4A" w:rsidP="005F3C4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ED67FC">
        <w:rPr>
          <w:sz w:val="28"/>
          <w:szCs w:val="28"/>
        </w:rPr>
        <w:t>познакомить учащихся с понятиями «высказывания»</w:t>
      </w:r>
      <w:proofErr w:type="gramStart"/>
      <w:r w:rsidRPr="00ED67FC">
        <w:rPr>
          <w:sz w:val="28"/>
          <w:szCs w:val="28"/>
        </w:rPr>
        <w:t>,«</w:t>
      </w:r>
      <w:proofErr w:type="gramEnd"/>
      <w:r w:rsidRPr="00ED67FC">
        <w:rPr>
          <w:sz w:val="28"/>
          <w:szCs w:val="28"/>
        </w:rPr>
        <w:t>истинные</w:t>
      </w:r>
      <w:r w:rsidR="00EB66F4">
        <w:rPr>
          <w:sz w:val="28"/>
          <w:szCs w:val="28"/>
        </w:rPr>
        <w:t>,</w:t>
      </w:r>
      <w:r w:rsidRPr="00ED67FC">
        <w:rPr>
          <w:sz w:val="28"/>
          <w:szCs w:val="28"/>
        </w:rPr>
        <w:t xml:space="preserve"> ложные</w:t>
      </w:r>
      <w:r w:rsidR="00EB66F4">
        <w:rPr>
          <w:sz w:val="28"/>
          <w:szCs w:val="28"/>
        </w:rPr>
        <w:t>, условные</w:t>
      </w:r>
      <w:r w:rsidRPr="00ED67FC">
        <w:rPr>
          <w:sz w:val="28"/>
          <w:szCs w:val="28"/>
        </w:rPr>
        <w:t xml:space="preserve"> высказывания»;</w:t>
      </w:r>
    </w:p>
    <w:p w:rsidR="005F3C4A" w:rsidRPr="00ED67FC" w:rsidRDefault="00EB66F4" w:rsidP="005F3C4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на</w:t>
      </w:r>
      <w:r w:rsidR="005F3C4A" w:rsidRPr="00ED67FC">
        <w:rPr>
          <w:sz w:val="28"/>
          <w:szCs w:val="28"/>
        </w:rPr>
        <w:t>учить различать истинные и ложные высказывания;</w:t>
      </w:r>
    </w:p>
    <w:p w:rsidR="005F3C4A" w:rsidRPr="00ED67FC" w:rsidRDefault="005F3C4A" w:rsidP="005F3C4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ED67FC">
        <w:rPr>
          <w:sz w:val="28"/>
          <w:szCs w:val="28"/>
        </w:rPr>
        <w:t>развивать логическое и образное мышление, память, внимание, информационную культуру;</w:t>
      </w:r>
    </w:p>
    <w:p w:rsidR="005F3C4A" w:rsidRPr="00ED67FC" w:rsidRDefault="005F3C4A" w:rsidP="005F3C4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ED67FC">
        <w:rPr>
          <w:sz w:val="28"/>
          <w:szCs w:val="28"/>
        </w:rPr>
        <w:t>воспитывать заботливое отношение к</w:t>
      </w:r>
      <w:r w:rsidR="00D446DA">
        <w:rPr>
          <w:sz w:val="28"/>
          <w:szCs w:val="28"/>
        </w:rPr>
        <w:t xml:space="preserve"> компьютерной технике</w:t>
      </w:r>
      <w:r w:rsidR="007818F8">
        <w:rPr>
          <w:sz w:val="28"/>
          <w:szCs w:val="28"/>
        </w:rPr>
        <w:t>.</w:t>
      </w:r>
    </w:p>
    <w:p w:rsidR="005F3C4A" w:rsidRPr="00ED67FC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5F3C4A" w:rsidRPr="00ED67FC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учебной деятельности: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индивидуальная,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фронтальная, работа в парах</w:t>
      </w:r>
    </w:p>
    <w:p w:rsidR="00E2379A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учебники,  таблицы с задачи, </w:t>
      </w:r>
      <w:r w:rsidR="00E2379A">
        <w:rPr>
          <w:rFonts w:ascii="Times New Roman" w:eastAsia="Times New Roman" w:hAnsi="Times New Roman" w:cs="Times New Roman"/>
          <w:sz w:val="28"/>
          <w:szCs w:val="28"/>
        </w:rPr>
        <w:t xml:space="preserve">сигнальные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карточки,</w:t>
      </w:r>
      <w:r w:rsidR="00EB66F4">
        <w:rPr>
          <w:rFonts w:ascii="Times New Roman" w:eastAsia="Times New Roman" w:hAnsi="Times New Roman" w:cs="Times New Roman"/>
          <w:sz w:val="28"/>
          <w:szCs w:val="28"/>
        </w:rPr>
        <w:t xml:space="preserve"> опорный конспект</w:t>
      </w:r>
      <w:r w:rsidR="00E2379A">
        <w:rPr>
          <w:rFonts w:ascii="Times New Roman" w:eastAsia="Times New Roman" w:hAnsi="Times New Roman" w:cs="Times New Roman"/>
          <w:sz w:val="28"/>
          <w:szCs w:val="28"/>
        </w:rPr>
        <w:t>, презентация, проектор.</w:t>
      </w:r>
    </w:p>
    <w:p w:rsidR="005F3C4A" w:rsidRPr="00ED67FC" w:rsidRDefault="005F3C4A" w:rsidP="00E23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B32D24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9A">
        <w:rPr>
          <w:rFonts w:ascii="Times New Roman" w:eastAsia="Times New Roman" w:hAnsi="Times New Roman" w:cs="Times New Roman"/>
          <w:sz w:val="28"/>
          <w:szCs w:val="28"/>
        </w:rPr>
        <w:t>I. Организационный момент</w:t>
      </w:r>
      <w:r w:rsidR="007818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C4A" w:rsidRPr="00E2379A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9A">
        <w:rPr>
          <w:rFonts w:ascii="Times New Roman" w:eastAsia="Times New Roman" w:hAnsi="Times New Roman" w:cs="Times New Roman"/>
          <w:sz w:val="28"/>
          <w:szCs w:val="28"/>
        </w:rPr>
        <w:t>II</w:t>
      </w:r>
      <w:r w:rsidR="00E51E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987" w:rsidRPr="00E2379A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</w:t>
      </w:r>
      <w:r w:rsidR="007818F8">
        <w:rPr>
          <w:rFonts w:ascii="Times New Roman" w:eastAsia="Times New Roman" w:hAnsi="Times New Roman" w:cs="Times New Roman"/>
          <w:sz w:val="28"/>
          <w:szCs w:val="28"/>
        </w:rPr>
        <w:t xml:space="preserve"> опорных </w:t>
      </w:r>
      <w:r w:rsidR="00031987" w:rsidRPr="00E2379A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="00781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987" w:rsidRPr="00E2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C4A" w:rsidRPr="00E2379A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79A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="00031987" w:rsidRPr="00E2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987" w:rsidRPr="00E2379A">
        <w:rPr>
          <w:rFonts w:ascii="Times New Roman" w:eastAsia="Times New Roman" w:hAnsi="Times New Roman" w:cs="Times New Roman"/>
          <w:bCs/>
          <w:sz w:val="28"/>
          <w:szCs w:val="28"/>
        </w:rPr>
        <w:t>Сообщение темы и задач урока</w:t>
      </w:r>
      <w:r w:rsidR="007818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31987" w:rsidRPr="00E2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C4A" w:rsidRPr="00ED67FC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IV. </w:t>
      </w:r>
      <w:r w:rsidR="00031987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нового материала</w:t>
      </w:r>
      <w:r w:rsidR="007818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C4A" w:rsidRPr="00B32D24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V. Закрепление изученного материала </w:t>
      </w:r>
    </w:p>
    <w:p w:rsidR="005F3C4A" w:rsidRPr="00ED67FC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VI. </w:t>
      </w:r>
      <w:r w:rsidR="00E2379A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B32D24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="00E2379A">
        <w:rPr>
          <w:rFonts w:ascii="Times New Roman" w:eastAsia="Times New Roman" w:hAnsi="Times New Roman" w:cs="Times New Roman"/>
          <w:sz w:val="28"/>
          <w:szCs w:val="28"/>
        </w:rPr>
        <w:t>минутка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A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VII.</w:t>
      </w:r>
      <w:r w:rsidR="00E2379A">
        <w:rPr>
          <w:rFonts w:ascii="Times New Roman" w:eastAsia="Times New Roman" w:hAnsi="Times New Roman" w:cs="Times New Roman"/>
          <w:sz w:val="28"/>
          <w:szCs w:val="28"/>
        </w:rPr>
        <w:t xml:space="preserve"> Правила Т.Б.</w:t>
      </w:r>
    </w:p>
    <w:p w:rsidR="00E2379A" w:rsidRDefault="00E2379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5F3C4A" w:rsidRPr="00ED67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 за компьютером.</w:t>
      </w:r>
    </w:p>
    <w:p w:rsidR="00E51E11" w:rsidRPr="00E2379A" w:rsidRDefault="00E51E11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 Релаксация</w:t>
      </w:r>
      <w:proofErr w:type="gramEnd"/>
    </w:p>
    <w:p w:rsidR="005F3C4A" w:rsidRDefault="00E51E11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E2379A" w:rsidRPr="00E237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C4A" w:rsidRPr="00ED67FC"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</w:t>
      </w:r>
      <w:r w:rsidR="00B32D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3C4A"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79A" w:rsidRPr="00B32D24" w:rsidRDefault="00E51E11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proofErr w:type="gramStart"/>
      <w:r w:rsidR="00B32D24" w:rsidRPr="00B32D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D24">
        <w:rPr>
          <w:rFonts w:ascii="Times New Roman" w:eastAsia="Times New Roman" w:hAnsi="Times New Roman" w:cs="Times New Roman"/>
          <w:sz w:val="28"/>
          <w:szCs w:val="28"/>
        </w:rPr>
        <w:t>Итог</w:t>
      </w:r>
      <w:proofErr w:type="gramEnd"/>
      <w:r w:rsidR="00B32D24">
        <w:rPr>
          <w:rFonts w:ascii="Times New Roman" w:eastAsia="Times New Roman" w:hAnsi="Times New Roman" w:cs="Times New Roman"/>
          <w:sz w:val="28"/>
          <w:szCs w:val="28"/>
        </w:rPr>
        <w:t xml:space="preserve"> урока.</w:t>
      </w:r>
    </w:p>
    <w:p w:rsidR="005F3C4A" w:rsidRPr="00ED67FC" w:rsidRDefault="005F3C4A" w:rsidP="005F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DAD" w:rsidRDefault="00A32DAD" w:rsidP="005F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DAD" w:rsidRDefault="00A32DAD" w:rsidP="005F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C4A" w:rsidRPr="00ED67FC" w:rsidRDefault="005F3C4A" w:rsidP="005F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8C02F5" w:rsidRPr="00ED67FC" w:rsidRDefault="005F3C4A" w:rsidP="005F3C4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D67FC">
        <w:rPr>
          <w:b/>
          <w:sz w:val="28"/>
          <w:szCs w:val="28"/>
        </w:rPr>
        <w:t>I. Организационный момент</w:t>
      </w:r>
    </w:p>
    <w:p w:rsidR="005F3C4A" w:rsidRPr="00207F10" w:rsidRDefault="008C02F5" w:rsidP="005F3C4A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sz w:val="28"/>
          <w:szCs w:val="28"/>
        </w:rPr>
        <w:t xml:space="preserve">- Доброе утро, ребята! </w:t>
      </w:r>
    </w:p>
    <w:p w:rsidR="005F3C4A" w:rsidRPr="00207F10" w:rsidRDefault="005F3C4A" w:rsidP="005F3C4A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sz w:val="28"/>
          <w:szCs w:val="28"/>
        </w:rPr>
        <w:t>Прозвенел звонок и смолк –</w:t>
      </w:r>
      <w:r w:rsidRPr="00207F10">
        <w:rPr>
          <w:sz w:val="28"/>
          <w:szCs w:val="28"/>
        </w:rPr>
        <w:br/>
        <w:t>Начинается урок.</w:t>
      </w:r>
      <w:r w:rsidRPr="00207F10">
        <w:rPr>
          <w:sz w:val="28"/>
          <w:szCs w:val="28"/>
        </w:rPr>
        <w:br/>
        <w:t>Вы за парты тихо сели,</w:t>
      </w:r>
      <w:r w:rsidRPr="00207F10">
        <w:rPr>
          <w:sz w:val="28"/>
          <w:szCs w:val="28"/>
        </w:rPr>
        <w:br/>
        <w:t>На меня все посмотрели.</w:t>
      </w:r>
    </w:p>
    <w:p w:rsidR="005F3C4A" w:rsidRPr="00207F10" w:rsidRDefault="005F3C4A" w:rsidP="005F3C4A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sz w:val="28"/>
          <w:szCs w:val="28"/>
        </w:rPr>
        <w:t>Постарайтесь всё понять,</w:t>
      </w:r>
    </w:p>
    <w:p w:rsidR="00770565" w:rsidRPr="00207F10" w:rsidRDefault="005F3C4A" w:rsidP="00770565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sz w:val="28"/>
          <w:szCs w:val="28"/>
        </w:rPr>
        <w:t xml:space="preserve">На уроке не зевать, </w:t>
      </w:r>
      <w:r w:rsidRPr="00207F10">
        <w:rPr>
          <w:sz w:val="28"/>
          <w:szCs w:val="28"/>
        </w:rPr>
        <w:br/>
        <w:t>А считать и рассуждать!</w:t>
      </w:r>
    </w:p>
    <w:p w:rsidR="006613F0" w:rsidRPr="00207F10" w:rsidRDefault="006613F0" w:rsidP="00770565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rStyle w:val="c4"/>
          <w:sz w:val="28"/>
          <w:szCs w:val="28"/>
        </w:rPr>
        <w:t>Меня зовут Виктория Олеговна. Сегодня я проведу у вас урок информатики.</w:t>
      </w:r>
      <w:r w:rsidR="00207F10" w:rsidRPr="00207F10">
        <w:rPr>
          <w:rStyle w:val="c4"/>
          <w:sz w:val="28"/>
          <w:szCs w:val="28"/>
        </w:rPr>
        <w:t xml:space="preserve"> Сначала мне бы хотелось ближе познакомиться с вами.</w:t>
      </w:r>
    </w:p>
    <w:p w:rsidR="00535F29" w:rsidRDefault="00535F29" w:rsidP="007705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Поднимите руку, кто любит читать книги, у кого любимый предмет информатика, кто считает себя общительным человеком,  кто не ленится преодолевать трудности. </w:t>
      </w:r>
    </w:p>
    <w:p w:rsidR="00591153" w:rsidRPr="00207F10" w:rsidRDefault="00A32DAD" w:rsidP="00770565">
      <w:pPr>
        <w:pStyle w:val="a3"/>
        <w:spacing w:before="0" w:beforeAutospacing="0" w:after="0" w:afterAutospacing="0"/>
        <w:rPr>
          <w:sz w:val="28"/>
          <w:szCs w:val="28"/>
        </w:rPr>
      </w:pPr>
      <w:r w:rsidRPr="00207F10">
        <w:rPr>
          <w:sz w:val="28"/>
          <w:szCs w:val="28"/>
        </w:rPr>
        <w:t>Я увидела, что с</w:t>
      </w:r>
      <w:r w:rsidR="002C5877" w:rsidRPr="00207F10">
        <w:rPr>
          <w:sz w:val="28"/>
          <w:szCs w:val="28"/>
        </w:rPr>
        <w:t>реди вас</w:t>
      </w:r>
      <w:r w:rsidR="00207F10" w:rsidRPr="00207F10">
        <w:rPr>
          <w:sz w:val="28"/>
          <w:szCs w:val="28"/>
        </w:rPr>
        <w:t xml:space="preserve"> много разносторонних, современных, общительных учеников. </w:t>
      </w:r>
    </w:p>
    <w:p w:rsidR="001B6FB1" w:rsidRDefault="00E2379A" w:rsidP="001B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1B6FB1"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A71BD"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Актуализация опорных знаний </w:t>
      </w:r>
    </w:p>
    <w:p w:rsidR="00535F29" w:rsidRDefault="00535F29" w:rsidP="001B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5F2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Начинаем наш урок с повторения изученного материала.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экране вы видите предложения. Давайте, выясним, правильные они или нет. </w:t>
      </w:r>
    </w:p>
    <w:p w:rsidR="001A71BD" w:rsidRPr="00535F29" w:rsidRDefault="001A71BD" w:rsidP="001B6F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29">
        <w:rPr>
          <w:rFonts w:ascii="Times New Roman" w:hAnsi="Times New Roman" w:cs="Times New Roman"/>
          <w:b/>
          <w:sz w:val="28"/>
          <w:szCs w:val="28"/>
        </w:rPr>
        <w:t>Команда - это предложение, которое побуждает к действию.</w:t>
      </w:r>
    </w:p>
    <w:p w:rsidR="001A71BD" w:rsidRPr="00535F29" w:rsidRDefault="001A71BD" w:rsidP="001B6F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29">
        <w:rPr>
          <w:rFonts w:ascii="Times New Roman" w:hAnsi="Times New Roman" w:cs="Times New Roman"/>
          <w:b/>
          <w:sz w:val="28"/>
          <w:szCs w:val="28"/>
        </w:rPr>
        <w:t>Алгоритм –</w:t>
      </w:r>
      <w:r w:rsidR="00B94379" w:rsidRPr="0053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3" w:rsidRPr="00535F29">
        <w:rPr>
          <w:rFonts w:ascii="Times New Roman" w:hAnsi="Times New Roman" w:cs="Times New Roman"/>
          <w:b/>
          <w:sz w:val="28"/>
          <w:szCs w:val="28"/>
        </w:rPr>
        <w:t xml:space="preserve">бесконечная  </w:t>
      </w:r>
      <w:r w:rsidRPr="00535F29">
        <w:rPr>
          <w:rFonts w:ascii="Times New Roman" w:hAnsi="Times New Roman" w:cs="Times New Roman"/>
          <w:b/>
          <w:sz w:val="28"/>
          <w:szCs w:val="28"/>
        </w:rPr>
        <w:t>последовательность команд.</w:t>
      </w:r>
    </w:p>
    <w:p w:rsidR="001A71BD" w:rsidRPr="00535F29" w:rsidRDefault="001A71BD" w:rsidP="001B6F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29">
        <w:rPr>
          <w:rFonts w:ascii="Times New Roman" w:hAnsi="Times New Roman" w:cs="Times New Roman"/>
          <w:b/>
          <w:sz w:val="28"/>
          <w:szCs w:val="28"/>
        </w:rPr>
        <w:t>Исполнитель – это тот, кто выполняет команды.</w:t>
      </w:r>
    </w:p>
    <w:p w:rsidR="00031987" w:rsidRPr="00535F29" w:rsidRDefault="001A71BD" w:rsidP="000319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F29">
        <w:rPr>
          <w:rFonts w:ascii="Times New Roman" w:hAnsi="Times New Roman" w:cs="Times New Roman"/>
          <w:b/>
          <w:sz w:val="28"/>
          <w:szCs w:val="28"/>
        </w:rPr>
        <w:t xml:space="preserve">Процессы,  которые </w:t>
      </w:r>
      <w:r w:rsidR="00031987" w:rsidRPr="00535F29">
        <w:rPr>
          <w:rFonts w:ascii="Times New Roman" w:hAnsi="Times New Roman" w:cs="Times New Roman"/>
          <w:b/>
          <w:sz w:val="28"/>
          <w:szCs w:val="28"/>
        </w:rPr>
        <w:t>повторяются,</w:t>
      </w:r>
      <w:r w:rsidRPr="00535F29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  <w:r w:rsidR="00B94379" w:rsidRPr="00535F29">
        <w:rPr>
          <w:rFonts w:ascii="Times New Roman" w:hAnsi="Times New Roman" w:cs="Times New Roman"/>
          <w:b/>
          <w:sz w:val="28"/>
          <w:szCs w:val="28"/>
        </w:rPr>
        <w:t>цикличными.</w:t>
      </w:r>
    </w:p>
    <w:p w:rsidR="004F0D51" w:rsidRPr="00ED67FC" w:rsidRDefault="001A71BD" w:rsidP="00031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hAnsi="Times New Roman" w:cs="Times New Roman"/>
          <w:sz w:val="28"/>
          <w:szCs w:val="28"/>
        </w:rPr>
        <w:t xml:space="preserve"> </w:t>
      </w:r>
      <w:r w:rsidR="00A65026" w:rsidRPr="00ED67FC">
        <w:rPr>
          <w:rFonts w:ascii="Times New Roman" w:eastAsia="Times New Roman" w:hAnsi="Times New Roman" w:cs="Times New Roman"/>
          <w:sz w:val="28"/>
          <w:szCs w:val="28"/>
        </w:rPr>
        <w:t xml:space="preserve">Мы с вами </w:t>
      </w:r>
      <w:r w:rsidR="00535F29">
        <w:rPr>
          <w:rFonts w:ascii="Times New Roman" w:eastAsia="Times New Roman" w:hAnsi="Times New Roman" w:cs="Times New Roman"/>
          <w:sz w:val="28"/>
          <w:szCs w:val="28"/>
        </w:rPr>
        <w:t xml:space="preserve">прочитали </w:t>
      </w:r>
      <w:r w:rsidR="00A65026" w:rsidRPr="00ED67FC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 в одних правдивая </w:t>
      </w:r>
      <w:r w:rsidR="00031987" w:rsidRPr="00ED67FC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A65026" w:rsidRPr="00ED67FC">
        <w:rPr>
          <w:rFonts w:ascii="Times New Roman" w:eastAsia="Times New Roman" w:hAnsi="Times New Roman" w:cs="Times New Roman"/>
          <w:sz w:val="28"/>
          <w:szCs w:val="28"/>
        </w:rPr>
        <w:t xml:space="preserve"> а в других нет. Такие предложения называются высказывания. </w:t>
      </w:r>
    </w:p>
    <w:p w:rsidR="004F0D51" w:rsidRPr="00ED67FC" w:rsidRDefault="00E2379A" w:rsidP="00EB66F4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E2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4F0D51"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  <w:proofErr w:type="gramEnd"/>
      <w:r w:rsidR="004F0D51"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темы и задач урока</w:t>
      </w:r>
    </w:p>
    <w:p w:rsidR="00A65026" w:rsidRPr="00ED67FC" w:rsidRDefault="004F0D51" w:rsidP="00EB66F4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65026" w:rsidRPr="00ED67F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5026" w:rsidRPr="00ED67FC">
        <w:rPr>
          <w:rFonts w:ascii="Times New Roman" w:eastAsia="Times New Roman" w:hAnsi="Times New Roman" w:cs="Times New Roman"/>
          <w:sz w:val="28"/>
          <w:szCs w:val="28"/>
        </w:rPr>
        <w:t xml:space="preserve"> нашего урока.</w:t>
      </w:r>
    </w:p>
    <w:p w:rsidR="001B6FB1" w:rsidRPr="00ED67FC" w:rsidRDefault="00C64FA6" w:rsidP="00EB66F4">
      <w:pPr>
        <w:pStyle w:val="a5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64FA6">
        <w:rPr>
          <w:rFonts w:ascii="Times New Roman" w:eastAsia="Times New Roman" w:hAnsi="Times New Roman" w:cs="Times New Roman"/>
          <w:b/>
          <w:sz w:val="28"/>
          <w:szCs w:val="28"/>
        </w:rPr>
        <w:t>Высказывание.</w:t>
      </w:r>
      <w:r w:rsidR="00A65026" w:rsidRPr="00C64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5026" w:rsidRPr="00C64FA6">
        <w:rPr>
          <w:rFonts w:ascii="Times New Roman" w:hAnsi="Times New Roman" w:cs="Times New Roman"/>
          <w:b/>
          <w:bCs/>
          <w:sz w:val="28"/>
          <w:szCs w:val="28"/>
        </w:rPr>
        <w:t>Истинные и ложные высказывания. Условные высказывания.</w:t>
      </w:r>
      <w:r w:rsidR="001B6FB1" w:rsidRPr="00C64FA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B6FB1" w:rsidRPr="00ED67FC">
        <w:rPr>
          <w:rFonts w:ascii="Times New Roman" w:eastAsia="Times New Roman" w:hAnsi="Times New Roman" w:cs="Times New Roman"/>
          <w:sz w:val="28"/>
          <w:szCs w:val="28"/>
        </w:rPr>
        <w:t xml:space="preserve">– Ребята, у каждого из вас лежит </w:t>
      </w:r>
      <w:r w:rsidR="004F0D51" w:rsidRPr="00ED67FC">
        <w:rPr>
          <w:rFonts w:ascii="Times New Roman" w:eastAsia="Times New Roman" w:hAnsi="Times New Roman" w:cs="Times New Roman"/>
          <w:sz w:val="28"/>
          <w:szCs w:val="28"/>
        </w:rPr>
        <w:t xml:space="preserve"> карточки</w:t>
      </w:r>
      <w:r w:rsidR="001B6FB1" w:rsidRPr="00ED67FC">
        <w:rPr>
          <w:rFonts w:ascii="Times New Roman" w:eastAsia="Times New Roman" w:hAnsi="Times New Roman" w:cs="Times New Roman"/>
          <w:sz w:val="28"/>
          <w:szCs w:val="28"/>
        </w:rPr>
        <w:t xml:space="preserve">,  о том, что вы должны узнать на уроке. </w:t>
      </w:r>
      <w:r w:rsidR="001B6FB1" w:rsidRPr="00ED67FC">
        <w:rPr>
          <w:rFonts w:ascii="Times New Roman" w:eastAsia="Times New Roman" w:hAnsi="Times New Roman" w:cs="Times New Roman"/>
          <w:sz w:val="28"/>
          <w:szCs w:val="28"/>
        </w:rPr>
        <w:br/>
        <w:t>Сегодня на уроке я узнаю – …</w:t>
      </w:r>
    </w:p>
    <w:p w:rsidR="002B09C1" w:rsidRPr="00047311" w:rsidRDefault="002B09C1" w:rsidP="001B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Что такое высказывание</w:t>
      </w:r>
      <w:r w:rsidR="00047311" w:rsidRPr="000473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B09C1" w:rsidRPr="00047311" w:rsidRDefault="002B09C1" w:rsidP="001B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высказывание называют истинным</w:t>
      </w:r>
      <w:r w:rsidR="00047311" w:rsidRPr="000473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B09C1" w:rsidRPr="00047311" w:rsidRDefault="002B09C1" w:rsidP="001B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Какое высказывание называют ложным</w:t>
      </w:r>
      <w:r w:rsidR="00047311" w:rsidRPr="000473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5026" w:rsidRPr="00047311" w:rsidRDefault="00A20F7E" w:rsidP="00A65026">
      <w:pPr>
        <w:pStyle w:val="a5"/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A20F7E">
        <w:rPr>
          <w:rFonts w:ascii="Times New Roman" w:hAnsi="Times New Roman" w:cs="Times New Roman"/>
          <w:bCs/>
          <w:sz w:val="28"/>
          <w:szCs w:val="28"/>
        </w:rPr>
        <w:t>Что такое условное высказывание</w:t>
      </w:r>
      <w:r w:rsidR="00047311" w:rsidRPr="00047311">
        <w:rPr>
          <w:rFonts w:ascii="Times New Roman" w:hAnsi="Times New Roman" w:cs="Times New Roman"/>
          <w:bCs/>
          <w:sz w:val="28"/>
          <w:szCs w:val="28"/>
        </w:rPr>
        <w:t>?</w:t>
      </w:r>
    </w:p>
    <w:p w:rsidR="00A65026" w:rsidRPr="00ED67FC" w:rsidRDefault="00047311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F0D51" w:rsidRPr="00ED67FC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</w:t>
      </w:r>
      <w:proofErr w:type="gramEnd"/>
      <w:r w:rsidR="004F0D51" w:rsidRPr="00ED67FC">
        <w:rPr>
          <w:rFonts w:ascii="Times New Roman" w:eastAsia="Times New Roman" w:hAnsi="Times New Roman" w:cs="Times New Roman"/>
          <w:b/>
          <w:sz w:val="28"/>
          <w:szCs w:val="28"/>
        </w:rPr>
        <w:t xml:space="preserve">  нового материала - 15 мин.</w:t>
      </w:r>
    </w:p>
    <w:p w:rsidR="00117A38" w:rsidRPr="00ED67FC" w:rsidRDefault="00117A38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Рассказ учителя</w:t>
      </w:r>
    </w:p>
    <w:p w:rsidR="004F0D51" w:rsidRPr="00ED67FC" w:rsidRDefault="00117A38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hAnsi="Times New Roman" w:cs="Times New Roman"/>
          <w:sz w:val="28"/>
          <w:szCs w:val="28"/>
        </w:rPr>
        <w:t xml:space="preserve">Высказывание - это предложение, содержание которого можно однозначно определить как истинное или ложное.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093" w:rsidRPr="00ED67FC" w:rsidRDefault="00743093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Высказывание – это утверждение, которое может быть истинным или ложным.</w:t>
      </w:r>
    </w:p>
    <w:p w:rsidR="00D4375C" w:rsidRDefault="00E51E11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4375C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D4375C">
        <w:rPr>
          <w:rFonts w:ascii="Times New Roman" w:hAnsi="Times New Roman" w:cs="Times New Roman"/>
          <w:sz w:val="28"/>
          <w:szCs w:val="28"/>
        </w:rPr>
        <w:t xml:space="preserve"> подберем синонимы к слову ИСТИННОЕ (правдивое, достоверное)</w:t>
      </w:r>
    </w:p>
    <w:p w:rsidR="00DC0FBE" w:rsidRDefault="00391E3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D67FC">
        <w:rPr>
          <w:rFonts w:ascii="Times New Roman" w:hAnsi="Times New Roman" w:cs="Times New Roman"/>
          <w:sz w:val="28"/>
          <w:szCs w:val="28"/>
        </w:rPr>
        <w:t>ИСТИННЫЕ – правильно отражают свойства и отношение реальных вещей</w:t>
      </w:r>
    </w:p>
    <w:p w:rsidR="00391E35" w:rsidRPr="00ED67FC" w:rsidRDefault="00391E3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hAnsi="Times New Roman" w:cs="Times New Roman"/>
          <w:sz w:val="28"/>
          <w:szCs w:val="28"/>
        </w:rPr>
        <w:t>ЛОЖНЫЕ</w:t>
      </w:r>
      <w:r w:rsidR="00D43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375C">
        <w:rPr>
          <w:rFonts w:ascii="Times New Roman" w:hAnsi="Times New Roman" w:cs="Times New Roman"/>
          <w:sz w:val="28"/>
          <w:szCs w:val="28"/>
        </w:rPr>
        <w:t>неправдивое</w:t>
      </w:r>
      <w:proofErr w:type="gramEnd"/>
      <w:r w:rsidR="00D4375C">
        <w:rPr>
          <w:rFonts w:ascii="Times New Roman" w:hAnsi="Times New Roman" w:cs="Times New Roman"/>
          <w:sz w:val="28"/>
          <w:szCs w:val="28"/>
        </w:rPr>
        <w:t>)</w:t>
      </w:r>
      <w:r w:rsidRPr="00ED67FC">
        <w:rPr>
          <w:rFonts w:ascii="Times New Roman" w:hAnsi="Times New Roman" w:cs="Times New Roman"/>
          <w:sz w:val="28"/>
          <w:szCs w:val="28"/>
        </w:rPr>
        <w:t xml:space="preserve"> – </w:t>
      </w:r>
      <w:r w:rsidR="00D4375C">
        <w:rPr>
          <w:rFonts w:ascii="Times New Roman" w:hAnsi="Times New Roman" w:cs="Times New Roman"/>
          <w:sz w:val="28"/>
          <w:szCs w:val="28"/>
        </w:rPr>
        <w:t xml:space="preserve"> </w:t>
      </w:r>
      <w:r w:rsidRPr="00ED67FC">
        <w:rPr>
          <w:rFonts w:ascii="Times New Roman" w:hAnsi="Times New Roman" w:cs="Times New Roman"/>
          <w:sz w:val="28"/>
          <w:szCs w:val="28"/>
        </w:rPr>
        <w:t xml:space="preserve">не соответствуют реальной действительности </w:t>
      </w:r>
    </w:p>
    <w:p w:rsidR="00117A38" w:rsidRPr="00ED67FC" w:rsidRDefault="00117A38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по учебнику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>(стр. 60)</w:t>
      </w:r>
    </w:p>
    <w:p w:rsidR="00D4375C" w:rsidRDefault="00117A38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>– Прочитайте</w:t>
      </w:r>
      <w:r w:rsidR="00D4375C">
        <w:rPr>
          <w:rFonts w:ascii="Times New Roman" w:eastAsia="Times New Roman" w:hAnsi="Times New Roman" w:cs="Times New Roman"/>
          <w:sz w:val="28"/>
          <w:szCs w:val="28"/>
        </w:rPr>
        <w:t xml:space="preserve"> примеры истинных </w:t>
      </w: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высказывани</w:t>
      </w:r>
      <w:r w:rsidR="00D4375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Pr="00ED67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437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437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D4375C">
        <w:rPr>
          <w:rFonts w:ascii="Times New Roman" w:eastAsia="Times New Roman" w:hAnsi="Times New Roman" w:cs="Times New Roman"/>
          <w:sz w:val="28"/>
          <w:szCs w:val="28"/>
        </w:rPr>
        <w:t>ети читают)</w:t>
      </w:r>
    </w:p>
    <w:p w:rsidR="00D4375C" w:rsidRDefault="00D4375C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примеры ложных </w:t>
      </w:r>
      <w:r w:rsidR="00117A38"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 читают)</w:t>
      </w:r>
    </w:p>
    <w:p w:rsidR="00D4375C" w:rsidRDefault="00D4375C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предложения, которые не являются высказыванием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 читают)</w:t>
      </w:r>
    </w:p>
    <w:p w:rsidR="00047311" w:rsidRPr="00047311" w:rsidRDefault="00117A38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047311" w:rsidRPr="00047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Закрепление</w:t>
      </w:r>
      <w:proofErr w:type="spellEnd"/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изученного</w:t>
      </w:r>
      <w:proofErr w:type="spellEnd"/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473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материала</w:t>
      </w:r>
      <w:proofErr w:type="spellEnd"/>
    </w:p>
    <w:p w:rsidR="00391E35" w:rsidRPr="00ED67FC" w:rsidRDefault="00391E35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Игра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731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Светофор</w:t>
      </w:r>
      <w:proofErr w:type="spellEnd"/>
      <w:r w:rsidR="0004731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91E35" w:rsidRPr="00ED67FC" w:rsidRDefault="00391E35" w:rsidP="0011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столе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вас </w:t>
      </w:r>
      <w:r w:rsidR="00DC0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сигнальне </w:t>
      </w:r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карточки. Я </w:t>
      </w:r>
      <w:r w:rsidR="00DC0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читаю </w:t>
      </w:r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высказывания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истинное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зеленая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карточка.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Ложь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красного. Не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высказывание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желтая</w:t>
      </w:r>
      <w:proofErr w:type="spellEnd"/>
      <w:r w:rsidRPr="00ED67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9644" w:type="dxa"/>
        <w:tblLook w:val="04A0"/>
      </w:tblPr>
      <w:tblGrid>
        <w:gridCol w:w="823"/>
        <w:gridCol w:w="5606"/>
        <w:gridCol w:w="3215"/>
      </w:tblGrid>
      <w:tr w:rsidR="003F3DC4" w:rsidRPr="00ED67FC" w:rsidTr="00E21995">
        <w:trPr>
          <w:trHeight w:val="411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06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Высказывания</w:t>
            </w:r>
            <w:proofErr w:type="spellEnd"/>
          </w:p>
        </w:tc>
        <w:tc>
          <w:tcPr>
            <w:tcW w:w="3215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высказывания</w:t>
            </w:r>
            <w:proofErr w:type="spellEnd"/>
          </w:p>
        </w:tc>
      </w:tr>
      <w:tr w:rsidR="003F3DC4" w:rsidRPr="00ED67FC" w:rsidTr="00E21995">
        <w:trPr>
          <w:trHeight w:val="411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3F3DC4" w:rsidRPr="00ED67FC" w:rsidRDefault="003F3DC4" w:rsidP="003F3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столица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Украины</w:t>
            </w:r>
            <w:proofErr w:type="spellEnd"/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24.35pt;margin-top:5.45pt;width:26.4pt;height:11.1pt;z-index:251658240;mso-position-horizontal-relative:text;mso-position-vertical-relative:text" fillcolor="#00b050"/>
              </w:pict>
            </w:r>
          </w:p>
        </w:tc>
      </w:tr>
      <w:tr w:rsidR="003F3DC4" w:rsidRPr="00ED67FC" w:rsidTr="00E21995">
        <w:trPr>
          <w:trHeight w:val="388"/>
        </w:trPr>
        <w:tc>
          <w:tcPr>
            <w:tcW w:w="823" w:type="dxa"/>
          </w:tcPr>
          <w:p w:rsidR="003F3DC4" w:rsidRPr="00DC0FBE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0F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3F3DC4" w:rsidRPr="00DC0FBE" w:rsidRDefault="003F3DC4" w:rsidP="00ED6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0F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Солнце </w:t>
            </w:r>
            <w:r w:rsidR="00ED67FC" w:rsidRPr="00DC0F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r w:rsidRPr="00DC0F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спутник Земли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margin-left:24.35pt;margin-top:3.55pt;width:26.4pt;height:12.75pt;z-index:251660288;mso-position-horizontal-relative:text;mso-position-vertical-relative:text" fillcolor="#c00000"/>
              </w:pict>
            </w:r>
          </w:p>
        </w:tc>
      </w:tr>
      <w:tr w:rsidR="003F3DC4" w:rsidRPr="00ED67FC" w:rsidTr="00E21995">
        <w:trPr>
          <w:trHeight w:val="799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3F3DC4" w:rsidRPr="00ED67FC" w:rsidRDefault="003F3DC4" w:rsidP="00E51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Клавиатура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устройство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</w:t>
            </w:r>
            <w:proofErr w:type="spellStart"/>
            <w:r w:rsidR="00E51E1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вода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информации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29" style="position:absolute;margin-left:24.35pt;margin-top:13pt;width:26.4pt;height:12.75pt;z-index:251661312;mso-position-horizontal-relative:text;mso-position-vertical-relative:text" fillcolor="#c00000"/>
              </w:pict>
            </w:r>
          </w:p>
        </w:tc>
      </w:tr>
      <w:tr w:rsidR="003F3DC4" w:rsidRPr="00ED67FC" w:rsidTr="00E21995">
        <w:trPr>
          <w:trHeight w:val="388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Берегите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природу!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margin-left:24.35pt;margin-top:2.45pt;width:26.4pt;height:15.5pt;z-index:251659264;mso-position-horizontal-relative:text;mso-position-vertical-relative:text" fillcolor="yellow"/>
              </w:pict>
            </w:r>
          </w:p>
        </w:tc>
      </w:tr>
      <w:tr w:rsidR="003F3DC4" w:rsidRPr="00ED67FC" w:rsidTr="00E21995">
        <w:trPr>
          <w:trHeight w:val="388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Скретч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музыкальный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редактор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24.35pt;margin-top:4.55pt;width:26.4pt;height:12.75pt;z-index:251662336;mso-position-horizontal-relative:text;mso-position-vertical-relative:text" fillcolor="#c00000"/>
              </w:pict>
            </w:r>
          </w:p>
        </w:tc>
      </w:tr>
      <w:tr w:rsidR="003F3DC4" w:rsidRPr="00ED67FC" w:rsidTr="00E21995">
        <w:trPr>
          <w:trHeight w:val="411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уроке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присутствуют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все ученики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margin-left:24.35pt;margin-top:4.55pt;width:26.4pt;height:11.1pt;z-index:251663360;mso-position-horizontal-relative:text;mso-position-vertical-relative:text" fillcolor="#00b050"/>
              </w:pict>
            </w:r>
          </w:p>
        </w:tc>
      </w:tr>
      <w:tr w:rsidR="003F3DC4" w:rsidRPr="00ED67FC" w:rsidTr="00E21995">
        <w:trPr>
          <w:trHeight w:val="388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Кто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сегодня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дежурный</w:t>
            </w:r>
            <w:proofErr w:type="spellEnd"/>
            <w:r w:rsidR="004B3741"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margin-left:24.35pt;margin-top:3.6pt;width:26.4pt;height:15.5pt;z-index:251664384;mso-position-horizontal-relative:text;mso-position-vertical-relative:text" fillcolor="yellow"/>
              </w:pict>
            </w:r>
          </w:p>
        </w:tc>
      </w:tr>
      <w:tr w:rsidR="003F3DC4" w:rsidRPr="00ED67FC" w:rsidTr="00E21995">
        <w:trPr>
          <w:trHeight w:val="411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3F3DC4" w:rsidRPr="00ED67FC" w:rsidRDefault="00ED67FC" w:rsidP="00ED6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 - средство связи</w:t>
            </w:r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margin-left:24.35pt;margin-top:3.85pt;width:26.4pt;height:11.1pt;z-index:251665408;mso-position-horizontal-relative:text;mso-position-vertical-relative:text" fillcolor="#00b050"/>
              </w:pict>
            </w:r>
          </w:p>
        </w:tc>
      </w:tr>
      <w:tr w:rsidR="003F3DC4" w:rsidRPr="00ED67FC" w:rsidTr="00E21995">
        <w:trPr>
          <w:trHeight w:val="388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3F3DC4" w:rsidRPr="00ED67FC" w:rsidRDefault="00ED67FC" w:rsidP="00ED67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Арбуз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овощ</w:t>
            </w:r>
            <w:proofErr w:type="spellEnd"/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6" style="position:absolute;margin-left:24.35pt;margin-top:1.95pt;width:26.4pt;height:12.75pt;z-index:251667456;mso-position-horizontal-relative:text;mso-position-vertical-relative:text" fillcolor="#c00000"/>
              </w:pict>
            </w:r>
          </w:p>
        </w:tc>
      </w:tr>
      <w:tr w:rsidR="003F3DC4" w:rsidRPr="00ED67FC" w:rsidTr="00E21995">
        <w:trPr>
          <w:trHeight w:val="411"/>
        </w:trPr>
        <w:tc>
          <w:tcPr>
            <w:tcW w:w="823" w:type="dxa"/>
          </w:tcPr>
          <w:p w:rsidR="003F3DC4" w:rsidRPr="00ED67FC" w:rsidRDefault="003F3DC4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3F3DC4" w:rsidRPr="00ED67FC" w:rsidRDefault="00ED67FC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Завтра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будет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снег</w:t>
            </w:r>
            <w:proofErr w:type="spellEnd"/>
          </w:p>
        </w:tc>
        <w:tc>
          <w:tcPr>
            <w:tcW w:w="3215" w:type="dxa"/>
          </w:tcPr>
          <w:p w:rsidR="003F3DC4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7" style="position:absolute;margin-left:24.35pt;margin-top:3pt;width:26.4pt;height:15.5pt;z-index:251668480;mso-position-horizontal-relative:text;mso-position-vertical-relative:text" fillcolor="yellow"/>
              </w:pict>
            </w:r>
          </w:p>
        </w:tc>
      </w:tr>
      <w:tr w:rsidR="00ED67FC" w:rsidRPr="00ED67FC" w:rsidTr="004308B4">
        <w:trPr>
          <w:trHeight w:val="558"/>
        </w:trPr>
        <w:tc>
          <w:tcPr>
            <w:tcW w:w="823" w:type="dxa"/>
          </w:tcPr>
          <w:p w:rsidR="00ED67FC" w:rsidRPr="00ED67FC" w:rsidRDefault="00ED67FC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606" w:type="dxa"/>
          </w:tcPr>
          <w:p w:rsidR="00ED67FC" w:rsidRPr="00ED67FC" w:rsidRDefault="00ED67FC" w:rsidP="00A64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Компьютер</w:t>
            </w:r>
            <w:proofErr w:type="spellEnd"/>
            <w:r w:rsidRPr="00ED67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ED6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r w:rsidRPr="00ED67F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устройство </w:t>
            </w:r>
          </w:p>
        </w:tc>
        <w:tc>
          <w:tcPr>
            <w:tcW w:w="3215" w:type="dxa"/>
          </w:tcPr>
          <w:p w:rsidR="00ED67FC" w:rsidRPr="00ED67FC" w:rsidRDefault="0067229B" w:rsidP="00117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2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margin-left:29.85pt;margin-top:12.9pt;width:26.4pt;height:11.1pt;z-index:251666432;mso-position-horizontal-relative:text;mso-position-vertical-relative:text" fillcolor="#00b050"/>
              </w:pict>
            </w:r>
          </w:p>
        </w:tc>
      </w:tr>
    </w:tbl>
    <w:p w:rsidR="00B51683" w:rsidRDefault="00B51683" w:rsidP="000319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031987" w:rsidRDefault="00047311" w:rsidP="00031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VI</w:t>
      </w:r>
      <w:r w:rsidRPr="00047311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DC0FBE" w:rsidRPr="00DC0FB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Физ</w:t>
      </w:r>
      <w:r w:rsidR="00A76BAC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культминутка</w:t>
      </w:r>
      <w:proofErr w:type="spellEnd"/>
      <w:r w:rsidR="00031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31987" w:rsidRPr="00031987">
        <w:rPr>
          <w:rFonts w:ascii="Times New Roman" w:eastAsia="Times New Roman" w:hAnsi="Times New Roman" w:cs="Times New Roman"/>
          <w:sz w:val="28"/>
          <w:szCs w:val="28"/>
        </w:rPr>
        <w:t>Волшебное превращение с полиэтиленовым мешочком.</w:t>
      </w:r>
      <w:ins w:id="0" w:author="Unknown">
        <w:r w:rsidR="00031987" w:rsidRPr="0003198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0319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Сложить в руках мешочек так, чтобы его не был видно</w:t>
      </w:r>
    </w:p>
    <w:p w:rsidR="00031987" w:rsidRDefault="00031987" w:rsidP="00031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 подбросить и поймать как мяч.</w:t>
      </w:r>
    </w:p>
    <w:p w:rsidR="00031987" w:rsidRDefault="00031987" w:rsidP="00031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Размахивать пакетом так, чтобы он набрал воздух.</w:t>
      </w:r>
    </w:p>
    <w:p w:rsidR="00031987" w:rsidRDefault="00031987" w:rsidP="00031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Бросьте свой мешочек соседу и назовите истинное высказывание.</w:t>
      </w:r>
    </w:p>
    <w:p w:rsidR="00031987" w:rsidRDefault="00031987" w:rsidP="00031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Бросьте мешочек назад и назовите ложное высказывание.</w:t>
      </w:r>
    </w:p>
    <w:p w:rsidR="00E158D3" w:rsidRPr="00E158D3" w:rsidRDefault="00E158D3" w:rsidP="00E158D3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как вы думаете,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B51683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 новое высказывание из двух? Да, это легко сделать при помощи слов </w:t>
      </w:r>
      <w:r w:rsidRPr="00E158D3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58D3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8D3" w:rsidRPr="00E158D3" w:rsidRDefault="00E158D3" w:rsidP="00E158D3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D3">
        <w:rPr>
          <w:rFonts w:ascii="Times New Roman" w:eastAsia="Times New Roman" w:hAnsi="Times New Roman" w:cs="Times New Roman"/>
          <w:sz w:val="28"/>
          <w:szCs w:val="28"/>
        </w:rPr>
        <w:t>Возьмем, например, два высказывания: “</w:t>
      </w:r>
      <w:r w:rsidR="007033CA">
        <w:rPr>
          <w:rFonts w:ascii="Times New Roman" w:eastAsia="Times New Roman" w:hAnsi="Times New Roman" w:cs="Times New Roman"/>
          <w:sz w:val="28"/>
          <w:szCs w:val="28"/>
        </w:rPr>
        <w:t xml:space="preserve">Это существо -  рыба», «Она живет в воде» теперь  </w:t>
      </w:r>
      <w:r w:rsidR="007033CA" w:rsidRPr="00E158D3">
        <w:rPr>
          <w:rFonts w:ascii="Times New Roman" w:eastAsia="Times New Roman" w:hAnsi="Times New Roman" w:cs="Times New Roman"/>
          <w:sz w:val="28"/>
          <w:szCs w:val="28"/>
        </w:rPr>
        <w:t>Объединим</w:t>
      </w:r>
      <w:r w:rsidR="007033CA">
        <w:rPr>
          <w:rFonts w:ascii="Times New Roman" w:eastAsia="Times New Roman" w:hAnsi="Times New Roman" w:cs="Times New Roman"/>
          <w:sz w:val="28"/>
          <w:szCs w:val="28"/>
        </w:rPr>
        <w:t xml:space="preserve"> и получим высказывание  «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CA" w:rsidRPr="00E158D3">
        <w:rPr>
          <w:rFonts w:ascii="Times New Roman" w:eastAsia="Times New Roman" w:hAnsi="Times New Roman" w:cs="Times New Roman"/>
          <w:sz w:val="28"/>
          <w:szCs w:val="28"/>
        </w:rPr>
        <w:t>Если это существо – рыба, то она живет в воде</w:t>
      </w:r>
      <w:proofErr w:type="gramStart"/>
      <w:r w:rsidR="007033CA" w:rsidRPr="00E158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gramEnd"/>
    </w:p>
    <w:p w:rsidR="00E158D3" w:rsidRPr="007033CA" w:rsidRDefault="00E158D3" w:rsidP="00E158D3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CA">
        <w:rPr>
          <w:rFonts w:ascii="Times New Roman" w:eastAsia="Times New Roman" w:hAnsi="Times New Roman" w:cs="Times New Roman"/>
          <w:b/>
          <w:sz w:val="28"/>
          <w:szCs w:val="28"/>
        </w:rPr>
        <w:t>Высказывания, которые образуются из двух утверждений с помощью слов если и то, называются условными.</w:t>
      </w:r>
    </w:p>
    <w:p w:rsidR="007033CA" w:rsidRDefault="007033CA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так же бывают истинными и ложными.</w:t>
      </w:r>
      <w:r w:rsidRPr="00703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Поменяем, например, первые и вторые части </w:t>
      </w:r>
      <w:proofErr w:type="gramStart"/>
      <w:r w:rsidR="00B51683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="00B5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="00B51683">
        <w:rPr>
          <w:rFonts w:ascii="Times New Roman" w:eastAsia="Times New Roman" w:hAnsi="Times New Roman" w:cs="Times New Roman"/>
          <w:sz w:val="28"/>
          <w:szCs w:val="28"/>
        </w:rPr>
        <w:t xml:space="preserve"> и получим ложное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>Если существо живет в воде, то это – рыба</w:t>
      </w:r>
      <w:proofErr w:type="gramStart"/>
      <w:r w:rsidRPr="00E158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2A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B51683" w:rsidRDefault="00B51683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закрепления этого материала мы с вами поработаем за ПК.</w:t>
      </w:r>
    </w:p>
    <w:p w:rsidR="009052A9" w:rsidRDefault="00B51683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работой повторим правила Т.Б.</w:t>
      </w:r>
    </w:p>
    <w:p w:rsidR="00D446DA" w:rsidRDefault="00047311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D446DA" w:rsidRPr="00D446DA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proofErr w:type="gramEnd"/>
      <w:r w:rsidR="00D446DA" w:rsidRPr="00D446DA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Техники безопасности </w:t>
      </w: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132080</wp:posOffset>
            </wp:positionV>
            <wp:extent cx="3770630" cy="3020695"/>
            <wp:effectExtent l="19050" t="0" r="1270" b="0"/>
            <wp:wrapTight wrapText="bothSides">
              <wp:wrapPolygon edited="0">
                <wp:start x="-109" y="0"/>
                <wp:lineTo x="-109" y="21523"/>
                <wp:lineTo x="21607" y="21523"/>
                <wp:lineTo x="21607" y="0"/>
                <wp:lineTo x="-109" y="0"/>
              </wp:wrapPolygon>
            </wp:wrapTight>
            <wp:docPr id="2" name="Рисунок 0" descr="pravilapovedeniyavkomp-yuternomklas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povedeniyavkomp-yuternomklasse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DA" w:rsidRPr="00D44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79F" w:rsidRDefault="00B1179F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866" w:rsidRDefault="00351866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866" w:rsidRDefault="00351866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311" w:rsidRDefault="00047311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Работа за компьютером</w:t>
      </w:r>
    </w:p>
    <w:p w:rsidR="009052A9" w:rsidRPr="00047311" w:rsidRDefault="00047311" w:rsidP="007033CA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683" w:rsidRPr="00047311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на ПК</w:t>
      </w:r>
    </w:p>
    <w:p w:rsidR="009052A9" w:rsidRDefault="009052A9" w:rsidP="009052A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D3">
        <w:rPr>
          <w:rFonts w:ascii="Times New Roman" w:eastAsia="Times New Roman" w:hAnsi="Times New Roman" w:cs="Times New Roman"/>
          <w:sz w:val="28"/>
          <w:szCs w:val="28"/>
        </w:rPr>
        <w:t>Из приведенных простых высказываний составьте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истинные условные </w:t>
      </w:r>
      <w:r w:rsidRPr="00E158D3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052A9" w:rsidRPr="00101256" w:rsidTr="00101256">
        <w:tc>
          <w:tcPr>
            <w:tcW w:w="4785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на светофоре горит зеленый свет</w:t>
            </w:r>
          </w:p>
        </w:tc>
        <w:tc>
          <w:tcPr>
            <w:tcW w:w="4786" w:type="dxa"/>
          </w:tcPr>
          <w:p w:rsidR="009052A9" w:rsidRPr="00047311" w:rsidRDefault="009052A9" w:rsidP="00551FEE">
            <w:pPr>
              <w:pStyle w:val="a5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то этот прямоугольник – квадрат</w:t>
            </w:r>
          </w:p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2A9" w:rsidRPr="00101256" w:rsidTr="00101256">
        <w:tc>
          <w:tcPr>
            <w:tcW w:w="4785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из теплых краев прилетают птицы</w:t>
            </w:r>
          </w:p>
        </w:tc>
        <w:tc>
          <w:tcPr>
            <w:tcW w:w="4786" w:type="dxa"/>
          </w:tcPr>
          <w:p w:rsidR="009052A9" w:rsidRPr="00047311" w:rsidRDefault="00551FEE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то число делится на 3</w:t>
            </w:r>
          </w:p>
        </w:tc>
      </w:tr>
      <w:tr w:rsidR="009052A9" w:rsidRPr="00101256" w:rsidTr="00101256">
        <w:tc>
          <w:tcPr>
            <w:tcW w:w="4785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прямоугольника все стороны равны</w:t>
            </w:r>
          </w:p>
        </w:tc>
        <w:tc>
          <w:tcPr>
            <w:tcW w:w="4786" w:type="dxa"/>
          </w:tcPr>
          <w:p w:rsidR="009052A9" w:rsidRPr="00047311" w:rsidRDefault="009052A9" w:rsidP="00551FEE">
            <w:pPr>
              <w:pStyle w:val="a5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то это прямой угол</w:t>
            </w:r>
          </w:p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2A9" w:rsidRPr="00101256" w:rsidTr="00101256">
        <w:tc>
          <w:tcPr>
            <w:tcW w:w="4785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градусная мера угла =90</w:t>
            </w: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9052A9" w:rsidRPr="00047311" w:rsidRDefault="009052A9" w:rsidP="00551FEE">
            <w:pPr>
              <w:pStyle w:val="a5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то получится фиолетовый цвет</w:t>
            </w:r>
          </w:p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2A9" w:rsidRPr="00101256" w:rsidTr="00101256">
        <w:tc>
          <w:tcPr>
            <w:tcW w:w="4785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смешать синий цвет с красным  </w:t>
            </w:r>
          </w:p>
        </w:tc>
        <w:tc>
          <w:tcPr>
            <w:tcW w:w="4786" w:type="dxa"/>
          </w:tcPr>
          <w:p w:rsidR="009052A9" w:rsidRPr="00047311" w:rsidRDefault="009052A9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то пришла весна</w:t>
            </w:r>
          </w:p>
        </w:tc>
      </w:tr>
      <w:tr w:rsidR="009052A9" w:rsidRPr="00101256" w:rsidTr="00101256">
        <w:tc>
          <w:tcPr>
            <w:tcW w:w="4785" w:type="dxa"/>
          </w:tcPr>
          <w:p w:rsidR="009052A9" w:rsidRPr="00047311" w:rsidRDefault="00551FEE" w:rsidP="00551F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сумма цифр числа делится</w:t>
            </w:r>
            <w:r w:rsidR="00E2557E"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3 </w:t>
            </w:r>
          </w:p>
        </w:tc>
        <w:tc>
          <w:tcPr>
            <w:tcW w:w="4786" w:type="dxa"/>
          </w:tcPr>
          <w:p w:rsidR="009052A9" w:rsidRPr="00047311" w:rsidRDefault="00551FEE" w:rsidP="00E255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311">
              <w:rPr>
                <w:rFonts w:ascii="Times New Roman" w:eastAsia="Times New Roman" w:hAnsi="Times New Roman" w:cs="Times New Roman"/>
                <w:sz w:val="28"/>
                <w:szCs w:val="28"/>
              </w:rPr>
              <w:t>то можно переходить улицу</w:t>
            </w:r>
          </w:p>
        </w:tc>
      </w:tr>
    </w:tbl>
    <w:p w:rsidR="00C64FA6" w:rsidRPr="00F5538F" w:rsidRDefault="00047311" w:rsidP="0090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66F4" w:rsidRPr="00EB66F4">
        <w:rPr>
          <w:rFonts w:ascii="Times New Roman" w:eastAsia="Times New Roman" w:hAnsi="Times New Roman" w:cs="Times New Roman"/>
          <w:b/>
          <w:sz w:val="28"/>
          <w:szCs w:val="28"/>
        </w:rPr>
        <w:t>Релаксация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F5538F" w:rsidRPr="00F5538F">
        <w:rPr>
          <w:rFonts w:ascii="Times New Roman" w:eastAsia="Times New Roman" w:hAnsi="Times New Roman" w:cs="Times New Roman"/>
          <w:sz w:val="28"/>
          <w:szCs w:val="28"/>
        </w:rPr>
        <w:t>Видео (4 стихии)</w:t>
      </w:r>
    </w:p>
    <w:p w:rsidR="00EB66F4" w:rsidRPr="00EB66F4" w:rsidRDefault="00047311" w:rsidP="0090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66F4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</w:t>
      </w:r>
      <w:proofErr w:type="gramStart"/>
      <w:r w:rsidR="00EB66F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B66F4" w:rsidRPr="00EB66F4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proofErr w:type="gramEnd"/>
      <w:r w:rsidR="00EB66F4" w:rsidRPr="00EB66F4">
        <w:rPr>
          <w:rFonts w:ascii="Times New Roman" w:eastAsia="Times New Roman" w:hAnsi="Times New Roman" w:cs="Times New Roman"/>
          <w:sz w:val="28"/>
          <w:szCs w:val="28"/>
        </w:rPr>
        <w:t xml:space="preserve"> опорным конспектом, составить 2 истинных и 2 ложных высказывания.</w:t>
      </w:r>
    </w:p>
    <w:p w:rsidR="00047311" w:rsidRPr="007E7269" w:rsidRDefault="00047311" w:rsidP="00EB6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B66F4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proofErr w:type="gramEnd"/>
      <w:r w:rsidR="00EB66F4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1608"/>
        <w:tblW w:w="0" w:type="auto"/>
        <w:tblLook w:val="04A0"/>
      </w:tblPr>
      <w:tblGrid>
        <w:gridCol w:w="4290"/>
        <w:gridCol w:w="2676"/>
      </w:tblGrid>
      <w:tr w:rsidR="007E7269" w:rsidRPr="00A94FE8" w:rsidTr="00113618">
        <w:trPr>
          <w:trHeight w:val="410"/>
        </w:trPr>
        <w:tc>
          <w:tcPr>
            <w:tcW w:w="6966" w:type="dxa"/>
            <w:gridSpan w:val="2"/>
          </w:tcPr>
          <w:p w:rsidR="007E7269" w:rsidRPr="00E21995" w:rsidRDefault="007E7269" w:rsidP="0011361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1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Сегодня на уроке я узнал  </w:t>
            </w:r>
          </w:p>
        </w:tc>
      </w:tr>
      <w:tr w:rsidR="007E7269" w:rsidRPr="00A94FE8" w:rsidTr="00113618">
        <w:trPr>
          <w:trHeight w:val="410"/>
        </w:trPr>
        <w:tc>
          <w:tcPr>
            <w:tcW w:w="4290" w:type="dxa"/>
          </w:tcPr>
          <w:p w:rsidR="007E7269" w:rsidRPr="00A94FE8" w:rsidRDefault="007E7269" w:rsidP="0011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высказывание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76" w:type="dxa"/>
          </w:tcPr>
          <w:p w:rsidR="007E7269" w:rsidRPr="00A94FE8" w:rsidRDefault="007E7269" w:rsidP="0011361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269" w:rsidRPr="00A94FE8" w:rsidTr="00113618">
        <w:trPr>
          <w:trHeight w:val="821"/>
        </w:trPr>
        <w:tc>
          <w:tcPr>
            <w:tcW w:w="4290" w:type="dxa"/>
          </w:tcPr>
          <w:p w:rsidR="007E7269" w:rsidRPr="00A94FE8" w:rsidRDefault="007E7269" w:rsidP="0011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высказывание называют истинным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76" w:type="dxa"/>
          </w:tcPr>
          <w:p w:rsidR="007E7269" w:rsidRPr="00A94FE8" w:rsidRDefault="007E7269" w:rsidP="0011361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269" w:rsidRPr="00A94FE8" w:rsidTr="00113618">
        <w:trPr>
          <w:trHeight w:val="821"/>
        </w:trPr>
        <w:tc>
          <w:tcPr>
            <w:tcW w:w="4290" w:type="dxa"/>
          </w:tcPr>
          <w:p w:rsidR="007E7269" w:rsidRPr="00A94FE8" w:rsidRDefault="007E7269" w:rsidP="0011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высказывание называют ложным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76" w:type="dxa"/>
          </w:tcPr>
          <w:p w:rsidR="007E7269" w:rsidRPr="00A94FE8" w:rsidRDefault="007E7269" w:rsidP="0011361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269" w:rsidRPr="00A94FE8" w:rsidTr="00113618">
        <w:trPr>
          <w:trHeight w:val="866"/>
        </w:trPr>
        <w:tc>
          <w:tcPr>
            <w:tcW w:w="4290" w:type="dxa"/>
          </w:tcPr>
          <w:p w:rsidR="007E7269" w:rsidRPr="00A94FE8" w:rsidRDefault="007E7269" w:rsidP="00113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условное высказывание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76" w:type="dxa"/>
          </w:tcPr>
          <w:p w:rsidR="007E7269" w:rsidRPr="00A94FE8" w:rsidRDefault="007E7269" w:rsidP="00113618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52A9" w:rsidRDefault="00047311" w:rsidP="00047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119A" w:rsidRPr="0080119A">
        <w:rPr>
          <w:rFonts w:ascii="Times New Roman" w:eastAsia="Times New Roman" w:hAnsi="Times New Roman" w:cs="Times New Roman"/>
          <w:sz w:val="28"/>
          <w:szCs w:val="28"/>
        </w:rPr>
        <w:t>Оценивание учащихся.</w:t>
      </w:r>
      <w:r w:rsidRPr="000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79F">
        <w:rPr>
          <w:rFonts w:ascii="Times New Roman" w:eastAsia="Times New Roman" w:hAnsi="Times New Roman" w:cs="Times New Roman"/>
          <w:sz w:val="28"/>
          <w:szCs w:val="28"/>
        </w:rPr>
        <w:t xml:space="preserve">Возьмите карточки  и поставьте плюс напротив вопроса, если  все понятно, иначе поставьте минус. </w:t>
      </w:r>
      <w:r w:rsidR="009052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58D3" w:rsidRPr="00E158D3" w:rsidRDefault="00E158D3" w:rsidP="00E158D3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8D3" w:rsidRPr="00E158D3" w:rsidRDefault="00E158D3" w:rsidP="009052A9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A38" w:rsidRDefault="00117A38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995" w:rsidRPr="00ED67FC" w:rsidRDefault="00E21995" w:rsidP="004F0D51">
      <w:pPr>
        <w:pStyle w:val="a5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18" w:rsidRDefault="00113618" w:rsidP="00CC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113618" w:rsidRDefault="00113618" w:rsidP="00CC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A65026" w:rsidRDefault="00CC2E6A" w:rsidP="00CC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CC2E6A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ОПОРН</w:t>
      </w:r>
      <w:r w:rsidRPr="00CC2E6A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Pr="00CC2E6A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Й  КОНСПЕКТ</w:t>
      </w:r>
    </w:p>
    <w:p w:rsidR="00CC2E6A" w:rsidRPr="00CC2E6A" w:rsidRDefault="0067229B" w:rsidP="00CC2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7229B">
        <w:rPr>
          <w:rFonts w:ascii="Times New Roman" w:eastAsia="Times New Roman" w:hAnsi="Times New Roman" w:cs="Times New Roman"/>
          <w:b/>
          <w:noProof/>
          <w:sz w:val="40"/>
          <w:szCs w:val="40"/>
        </w:rPr>
        <w:pict>
          <v:rect id="_x0000_s1038" style="position:absolute;margin-left:-9.55pt;margin-top:217.15pt;width:465.4pt;height:79pt;z-index:-251644928" fillcolor="white [3201]" strokecolor="black [3200]" strokeweight="2.5pt">
            <v:shadow color="#868686"/>
          </v:rect>
        </w:pict>
      </w:r>
      <w:r w:rsidR="00CC2E6A" w:rsidRPr="00CC2E6A"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uk-UA"/>
        </w:rPr>
        <w:drawing>
          <wp:inline distT="0" distB="0" distL="0" distR="0">
            <wp:extent cx="5664119" cy="2824223"/>
            <wp:effectExtent l="19050" t="0" r="12781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65026" w:rsidRPr="00ED67FC" w:rsidRDefault="00E21995" w:rsidP="00770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Высказывания, которые образуются из двух утверждений с помощью слов </w:t>
      </w:r>
      <w:r w:rsidRPr="00E21995">
        <w:rPr>
          <w:rFonts w:ascii="Arial" w:eastAsia="Times New Roman" w:hAnsi="Arial" w:cs="Arial"/>
          <w:b/>
          <w:bCs/>
          <w:i/>
          <w:iCs/>
          <w:sz w:val="28"/>
          <w:szCs w:val="28"/>
        </w:rPr>
        <w:t>если</w:t>
      </w:r>
      <w:r w:rsidRPr="00E2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Pr="00E21995">
        <w:rPr>
          <w:rFonts w:ascii="Arial" w:eastAsia="Times New Roman" w:hAnsi="Arial" w:cs="Arial"/>
          <w:b/>
          <w:bCs/>
          <w:i/>
          <w:iCs/>
          <w:sz w:val="28"/>
          <w:szCs w:val="28"/>
        </w:rPr>
        <w:t>то</w:t>
      </w:r>
      <w:r w:rsidRPr="00E21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называются </w:t>
      </w:r>
      <w:r w:rsidRPr="00E21995">
        <w:rPr>
          <w:rFonts w:ascii="Arial" w:eastAsia="Times New Roman" w:hAnsi="Arial" w:cs="Arial"/>
          <w:b/>
          <w:bCs/>
          <w:i/>
          <w:iCs/>
          <w:sz w:val="28"/>
          <w:szCs w:val="28"/>
        </w:rPr>
        <w:t>условными.</w:t>
      </w:r>
    </w:p>
    <w:tbl>
      <w:tblPr>
        <w:tblStyle w:val="a6"/>
        <w:tblpPr w:leftFromText="180" w:rightFromText="180" w:vertAnchor="text" w:horzAnchor="margin" w:tblpY="2225"/>
        <w:tblW w:w="0" w:type="auto"/>
        <w:tblLook w:val="04A0"/>
      </w:tblPr>
      <w:tblGrid>
        <w:gridCol w:w="5355"/>
        <w:gridCol w:w="3341"/>
      </w:tblGrid>
      <w:tr w:rsidR="00E21995" w:rsidRPr="00A94FE8" w:rsidTr="00E21995">
        <w:trPr>
          <w:trHeight w:val="583"/>
        </w:trPr>
        <w:tc>
          <w:tcPr>
            <w:tcW w:w="8696" w:type="dxa"/>
            <w:gridSpan w:val="2"/>
          </w:tcPr>
          <w:p w:rsidR="00E21995" w:rsidRPr="00E21995" w:rsidRDefault="00E21995" w:rsidP="00E21995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1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Сегодня на уроке я узнал  </w:t>
            </w:r>
          </w:p>
        </w:tc>
      </w:tr>
      <w:tr w:rsidR="00E21995" w:rsidRPr="00A94FE8" w:rsidTr="00E21995">
        <w:trPr>
          <w:trHeight w:val="583"/>
        </w:trPr>
        <w:tc>
          <w:tcPr>
            <w:tcW w:w="5355" w:type="dxa"/>
          </w:tcPr>
          <w:p w:rsidR="00E21995" w:rsidRPr="00A94FE8" w:rsidRDefault="00E21995" w:rsidP="00E2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высказывание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3341" w:type="dxa"/>
          </w:tcPr>
          <w:p w:rsidR="00E21995" w:rsidRPr="00A94FE8" w:rsidRDefault="00E21995" w:rsidP="00E21995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1995" w:rsidRPr="00A94FE8" w:rsidTr="00E21995">
        <w:trPr>
          <w:trHeight w:val="1167"/>
        </w:trPr>
        <w:tc>
          <w:tcPr>
            <w:tcW w:w="5355" w:type="dxa"/>
          </w:tcPr>
          <w:p w:rsidR="00E21995" w:rsidRPr="00A94FE8" w:rsidRDefault="00E21995" w:rsidP="00E2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высказывание называют истинным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3341" w:type="dxa"/>
          </w:tcPr>
          <w:p w:rsidR="00E21995" w:rsidRPr="00A94FE8" w:rsidRDefault="00E21995" w:rsidP="00E21995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1995" w:rsidRPr="00A94FE8" w:rsidTr="00E21995">
        <w:trPr>
          <w:trHeight w:val="1167"/>
        </w:trPr>
        <w:tc>
          <w:tcPr>
            <w:tcW w:w="5355" w:type="dxa"/>
          </w:tcPr>
          <w:p w:rsidR="00E21995" w:rsidRPr="00A94FE8" w:rsidRDefault="00E21995" w:rsidP="00E2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высказывание называют ложным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3341" w:type="dxa"/>
          </w:tcPr>
          <w:p w:rsidR="00E21995" w:rsidRPr="00A94FE8" w:rsidRDefault="00E21995" w:rsidP="00E21995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1995" w:rsidRPr="00A94FE8" w:rsidTr="00E21995">
        <w:trPr>
          <w:trHeight w:val="1231"/>
        </w:trPr>
        <w:tc>
          <w:tcPr>
            <w:tcW w:w="5355" w:type="dxa"/>
          </w:tcPr>
          <w:p w:rsidR="00E21995" w:rsidRPr="00A94FE8" w:rsidRDefault="00E21995" w:rsidP="00E21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условное высказывание</w:t>
            </w:r>
            <w:r w:rsidRPr="00A94F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3341" w:type="dxa"/>
          </w:tcPr>
          <w:p w:rsidR="00E21995" w:rsidRPr="00A94FE8" w:rsidRDefault="00E21995" w:rsidP="00E21995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0565" w:rsidRPr="00ED67FC" w:rsidRDefault="00770565" w:rsidP="0077056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70565" w:rsidRPr="00ED67FC" w:rsidSect="0054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3EE"/>
    <w:multiLevelType w:val="multilevel"/>
    <w:tmpl w:val="25F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3A37"/>
    <w:multiLevelType w:val="multilevel"/>
    <w:tmpl w:val="444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674E"/>
    <w:multiLevelType w:val="multilevel"/>
    <w:tmpl w:val="D64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37A70"/>
    <w:multiLevelType w:val="hybridMultilevel"/>
    <w:tmpl w:val="EDD22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07D10"/>
    <w:multiLevelType w:val="hybridMultilevel"/>
    <w:tmpl w:val="ACFE152A"/>
    <w:lvl w:ilvl="0" w:tplc="320A2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A26D40"/>
    <w:multiLevelType w:val="multilevel"/>
    <w:tmpl w:val="FC8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0172A"/>
    <w:multiLevelType w:val="multilevel"/>
    <w:tmpl w:val="BC5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877"/>
    <w:rsid w:val="00007574"/>
    <w:rsid w:val="00031987"/>
    <w:rsid w:val="00047311"/>
    <w:rsid w:val="000A2F72"/>
    <w:rsid w:val="00101256"/>
    <w:rsid w:val="00113618"/>
    <w:rsid w:val="00117A38"/>
    <w:rsid w:val="001A71BD"/>
    <w:rsid w:val="001B6FB1"/>
    <w:rsid w:val="001F6325"/>
    <w:rsid w:val="00207F10"/>
    <w:rsid w:val="002B09C1"/>
    <w:rsid w:val="002C5877"/>
    <w:rsid w:val="002F09C1"/>
    <w:rsid w:val="00351866"/>
    <w:rsid w:val="00391E35"/>
    <w:rsid w:val="003C2135"/>
    <w:rsid w:val="003F3DC4"/>
    <w:rsid w:val="004113F4"/>
    <w:rsid w:val="004308B4"/>
    <w:rsid w:val="004826E9"/>
    <w:rsid w:val="004B3741"/>
    <w:rsid w:val="004F0D51"/>
    <w:rsid w:val="00535F29"/>
    <w:rsid w:val="005458F1"/>
    <w:rsid w:val="00551FEE"/>
    <w:rsid w:val="00591153"/>
    <w:rsid w:val="005C37A4"/>
    <w:rsid w:val="005F3C4A"/>
    <w:rsid w:val="006059E4"/>
    <w:rsid w:val="006613F0"/>
    <w:rsid w:val="00670D4C"/>
    <w:rsid w:val="0067229B"/>
    <w:rsid w:val="007033CA"/>
    <w:rsid w:val="00743093"/>
    <w:rsid w:val="00770565"/>
    <w:rsid w:val="007818F8"/>
    <w:rsid w:val="007E7269"/>
    <w:rsid w:val="0080119A"/>
    <w:rsid w:val="008C02F5"/>
    <w:rsid w:val="009052A9"/>
    <w:rsid w:val="009529C3"/>
    <w:rsid w:val="009818E3"/>
    <w:rsid w:val="00A20F7E"/>
    <w:rsid w:val="00A32DAD"/>
    <w:rsid w:val="00A64F65"/>
    <w:rsid w:val="00A65026"/>
    <w:rsid w:val="00A76BAC"/>
    <w:rsid w:val="00A94FE8"/>
    <w:rsid w:val="00B1179F"/>
    <w:rsid w:val="00B32D24"/>
    <w:rsid w:val="00B51683"/>
    <w:rsid w:val="00B94379"/>
    <w:rsid w:val="00C64FA6"/>
    <w:rsid w:val="00CA5C01"/>
    <w:rsid w:val="00CC2E6A"/>
    <w:rsid w:val="00D02EBB"/>
    <w:rsid w:val="00D23601"/>
    <w:rsid w:val="00D4375C"/>
    <w:rsid w:val="00D446DA"/>
    <w:rsid w:val="00D945B1"/>
    <w:rsid w:val="00DC0FBE"/>
    <w:rsid w:val="00E158D3"/>
    <w:rsid w:val="00E21995"/>
    <w:rsid w:val="00E2379A"/>
    <w:rsid w:val="00E2557E"/>
    <w:rsid w:val="00E51E11"/>
    <w:rsid w:val="00EB66F4"/>
    <w:rsid w:val="00ED67FC"/>
    <w:rsid w:val="00F5194A"/>
    <w:rsid w:val="00F5538F"/>
    <w:rsid w:val="00F55C5D"/>
    <w:rsid w:val="00F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02F5"/>
    <w:rPr>
      <w:i/>
      <w:iCs/>
    </w:rPr>
  </w:style>
  <w:style w:type="paragraph" w:styleId="a5">
    <w:name w:val="List Paragraph"/>
    <w:basedOn w:val="a"/>
    <w:uiPriority w:val="34"/>
    <w:qFormat/>
    <w:rsid w:val="005F3C4A"/>
    <w:pPr>
      <w:ind w:left="720"/>
      <w:contextualSpacing/>
    </w:pPr>
  </w:style>
  <w:style w:type="table" w:styleId="a6">
    <w:name w:val="Table Grid"/>
    <w:basedOn w:val="a1"/>
    <w:uiPriority w:val="59"/>
    <w:rsid w:val="003F3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613F0"/>
  </w:style>
  <w:style w:type="character" w:styleId="a7">
    <w:name w:val="Strong"/>
    <w:basedOn w:val="a0"/>
    <w:uiPriority w:val="22"/>
    <w:qFormat/>
    <w:rsid w:val="00FC7FDE"/>
    <w:rPr>
      <w:b/>
      <w:bCs/>
    </w:rPr>
  </w:style>
  <w:style w:type="table" w:styleId="-3">
    <w:name w:val="Light List Accent 3"/>
    <w:basedOn w:val="a1"/>
    <w:uiPriority w:val="61"/>
    <w:rsid w:val="00101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2">
    <w:name w:val="Medium List 2 Accent 2"/>
    <w:basedOn w:val="a1"/>
    <w:uiPriority w:val="66"/>
    <w:rsid w:val="001012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Shading 2 Accent 4"/>
    <w:basedOn w:val="a1"/>
    <w:uiPriority w:val="64"/>
    <w:rsid w:val="00101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101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101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20">
    <w:name w:val="Medium Shading 2 Accent 2"/>
    <w:basedOn w:val="a1"/>
    <w:uiPriority w:val="64"/>
    <w:rsid w:val="00EB6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EB66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EB6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9F"/>
    <w:rPr>
      <w:rFonts w:ascii="Tahoma" w:hAnsi="Tahoma" w:cs="Tahoma"/>
      <w:sz w:val="16"/>
      <w:szCs w:val="16"/>
    </w:rPr>
  </w:style>
  <w:style w:type="table" w:styleId="aa">
    <w:name w:val="Light List"/>
    <w:basedOn w:val="a1"/>
    <w:uiPriority w:val="61"/>
    <w:rsid w:val="00E21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Light Shading"/>
    <w:basedOn w:val="a1"/>
    <w:uiPriority w:val="60"/>
    <w:rsid w:val="00E21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CDECB-B75C-4105-BDBF-45BEE9B0E83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A692295-C582-4F88-B2C1-66B08B9BD684}">
      <dgm:prSet phldrT="[Текст]" custT="1"/>
      <dgm:spPr/>
      <dgm:t>
        <a:bodyPr/>
        <a:lstStyle/>
        <a:p>
          <a:r>
            <a:rPr lang="ru-RU" sz="1400" b="1" dirty="0" smtClean="0"/>
            <a:t>Высказывание</a:t>
          </a:r>
          <a:r>
            <a:rPr lang="ru-RU" sz="1400" dirty="0" smtClean="0"/>
            <a:t> - это предложение, содержание которого можно однозначно определить как истинное или ложное</a:t>
          </a:r>
          <a:r>
            <a:rPr lang="ru-RU" sz="2400" dirty="0" smtClean="0"/>
            <a:t>.  </a:t>
          </a:r>
          <a:endParaRPr lang="ru-RU" sz="2400" dirty="0"/>
        </a:p>
      </dgm:t>
    </dgm:pt>
    <dgm:pt modelId="{4F7C5BB0-7F8B-46B9-B38D-A0755A9CACC7}" type="parTrans" cxnId="{23B6B6A2-A465-447C-B24D-4777B4177345}">
      <dgm:prSet/>
      <dgm:spPr/>
      <dgm:t>
        <a:bodyPr/>
        <a:lstStyle/>
        <a:p>
          <a:endParaRPr lang="ru-RU"/>
        </a:p>
      </dgm:t>
    </dgm:pt>
    <dgm:pt modelId="{23B0C4B5-1BE8-499E-AF2F-B202F17269EE}" type="sibTrans" cxnId="{23B6B6A2-A465-447C-B24D-4777B4177345}">
      <dgm:prSet/>
      <dgm:spPr/>
      <dgm:t>
        <a:bodyPr/>
        <a:lstStyle/>
        <a:p>
          <a:endParaRPr lang="ru-RU"/>
        </a:p>
      </dgm:t>
    </dgm:pt>
    <dgm:pt modelId="{A00E2183-DFFD-436A-80CD-7A1435F85FA0}">
      <dgm:prSet phldrT="[Текст]" custT="1"/>
      <dgm:spPr/>
      <dgm:t>
        <a:bodyPr/>
        <a:lstStyle/>
        <a:p>
          <a:r>
            <a:rPr lang="ru-RU" sz="1400" b="1" dirty="0" smtClean="0"/>
            <a:t>Истинные</a:t>
          </a:r>
          <a:r>
            <a:rPr lang="ru-RU" sz="1400" dirty="0" smtClean="0"/>
            <a:t> -  правильно отражают свойства и отношение реальных вещей</a:t>
          </a:r>
          <a:endParaRPr lang="ru-RU" sz="1400" dirty="0"/>
        </a:p>
      </dgm:t>
    </dgm:pt>
    <dgm:pt modelId="{2DB68C6A-5955-4B4C-81CD-36E84D17CC69}" type="parTrans" cxnId="{46D06339-4109-44AD-B61A-D31536808AEF}">
      <dgm:prSet/>
      <dgm:spPr/>
      <dgm:t>
        <a:bodyPr/>
        <a:lstStyle/>
        <a:p>
          <a:endParaRPr lang="ru-RU"/>
        </a:p>
      </dgm:t>
    </dgm:pt>
    <dgm:pt modelId="{967C6010-5837-4537-8EBB-19DD184B0EB1}" type="sibTrans" cxnId="{46D06339-4109-44AD-B61A-D31536808AEF}">
      <dgm:prSet/>
      <dgm:spPr/>
      <dgm:t>
        <a:bodyPr/>
        <a:lstStyle/>
        <a:p>
          <a:endParaRPr lang="ru-RU"/>
        </a:p>
      </dgm:t>
    </dgm:pt>
    <dgm:pt modelId="{BBEEBC6C-AAB9-412C-9154-866AE827BEEA}">
      <dgm:prSet phldrT="[Текст]" custT="1"/>
      <dgm:spPr/>
      <dgm:t>
        <a:bodyPr/>
        <a:lstStyle/>
        <a:p>
          <a:r>
            <a:rPr lang="ru-RU" sz="1400" b="1" dirty="0" smtClean="0"/>
            <a:t>Ложные </a:t>
          </a:r>
          <a:r>
            <a:rPr lang="ru-RU" sz="1400" dirty="0" smtClean="0"/>
            <a:t>- не соответствуют реальной действительности </a:t>
          </a:r>
          <a:endParaRPr lang="ru-RU" sz="1400" dirty="0"/>
        </a:p>
      </dgm:t>
    </dgm:pt>
    <dgm:pt modelId="{FD526F51-E087-45DF-817C-7E4D392A1918}" type="parTrans" cxnId="{D46331CB-DB5F-430B-9B3A-2BB89BDCA926}">
      <dgm:prSet/>
      <dgm:spPr/>
      <dgm:t>
        <a:bodyPr/>
        <a:lstStyle/>
        <a:p>
          <a:endParaRPr lang="ru-RU"/>
        </a:p>
      </dgm:t>
    </dgm:pt>
    <dgm:pt modelId="{E1300C7C-C4EF-45F3-8402-F1C2C8CE13E6}" type="sibTrans" cxnId="{D46331CB-DB5F-430B-9B3A-2BB89BDCA926}">
      <dgm:prSet/>
      <dgm:spPr/>
      <dgm:t>
        <a:bodyPr/>
        <a:lstStyle/>
        <a:p>
          <a:endParaRPr lang="ru-RU"/>
        </a:p>
      </dgm:t>
    </dgm:pt>
    <dgm:pt modelId="{21A78E04-5162-4281-92C0-767BBAD8C4EC}" type="pres">
      <dgm:prSet presAssocID="{ECFCDECB-B75C-4105-BDBF-45BEE9B0E83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ADA8E8-5041-46AA-83DD-7C10CEF6B9E5}" type="pres">
      <dgm:prSet presAssocID="{AA692295-C582-4F88-B2C1-66B08B9BD684}" presName="hierRoot1" presStyleCnt="0"/>
      <dgm:spPr/>
      <dgm:t>
        <a:bodyPr/>
        <a:lstStyle/>
        <a:p>
          <a:endParaRPr lang="ru-RU"/>
        </a:p>
      </dgm:t>
    </dgm:pt>
    <dgm:pt modelId="{00D17D64-F1C8-45E2-A3C4-DCDEE8D9BB4E}" type="pres">
      <dgm:prSet presAssocID="{AA692295-C582-4F88-B2C1-66B08B9BD684}" presName="composite" presStyleCnt="0"/>
      <dgm:spPr/>
      <dgm:t>
        <a:bodyPr/>
        <a:lstStyle/>
        <a:p>
          <a:endParaRPr lang="ru-RU"/>
        </a:p>
      </dgm:t>
    </dgm:pt>
    <dgm:pt modelId="{EB3984C0-D28F-412E-B2C5-419409814AC9}" type="pres">
      <dgm:prSet presAssocID="{AA692295-C582-4F88-B2C1-66B08B9BD684}" presName="background" presStyleLbl="node0" presStyleIdx="0" presStyleCnt="1"/>
      <dgm:spPr/>
      <dgm:t>
        <a:bodyPr/>
        <a:lstStyle/>
        <a:p>
          <a:endParaRPr lang="ru-RU"/>
        </a:p>
      </dgm:t>
    </dgm:pt>
    <dgm:pt modelId="{7F1F0695-8428-4786-AC5C-E40B827ABB92}" type="pres">
      <dgm:prSet presAssocID="{AA692295-C582-4F88-B2C1-66B08B9BD684}" presName="text" presStyleLbl="fgAcc0" presStyleIdx="0" presStyleCnt="1" custScaleX="301413" custScaleY="639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F19EF5-1C8A-426F-ABC0-61C4C2F6D74F}" type="pres">
      <dgm:prSet presAssocID="{AA692295-C582-4F88-B2C1-66B08B9BD684}" presName="hierChild2" presStyleCnt="0"/>
      <dgm:spPr/>
      <dgm:t>
        <a:bodyPr/>
        <a:lstStyle/>
        <a:p>
          <a:endParaRPr lang="ru-RU"/>
        </a:p>
      </dgm:t>
    </dgm:pt>
    <dgm:pt modelId="{2D388289-6FC8-490E-B62B-26E06B828853}" type="pres">
      <dgm:prSet presAssocID="{2DB68C6A-5955-4B4C-81CD-36E84D17CC6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2F014A0-0B48-44E6-8552-456780E0D0A2}" type="pres">
      <dgm:prSet presAssocID="{A00E2183-DFFD-436A-80CD-7A1435F85FA0}" presName="hierRoot2" presStyleCnt="0"/>
      <dgm:spPr/>
      <dgm:t>
        <a:bodyPr/>
        <a:lstStyle/>
        <a:p>
          <a:endParaRPr lang="ru-RU"/>
        </a:p>
      </dgm:t>
    </dgm:pt>
    <dgm:pt modelId="{CBF80E85-EE5F-43AD-B51F-B445D112C4C1}" type="pres">
      <dgm:prSet presAssocID="{A00E2183-DFFD-436A-80CD-7A1435F85FA0}" presName="composite2" presStyleCnt="0"/>
      <dgm:spPr/>
      <dgm:t>
        <a:bodyPr/>
        <a:lstStyle/>
        <a:p>
          <a:endParaRPr lang="ru-RU"/>
        </a:p>
      </dgm:t>
    </dgm:pt>
    <dgm:pt modelId="{8E05A934-9035-4895-87A1-6473A7C45016}" type="pres">
      <dgm:prSet presAssocID="{A00E2183-DFFD-436A-80CD-7A1435F85FA0}" presName="background2" presStyleLbl="node2" presStyleIdx="0" presStyleCnt="2"/>
      <dgm:spPr/>
      <dgm:t>
        <a:bodyPr/>
        <a:lstStyle/>
        <a:p>
          <a:endParaRPr lang="ru-RU"/>
        </a:p>
      </dgm:t>
    </dgm:pt>
    <dgm:pt modelId="{CEFBED59-3B79-45DD-B505-A1DF05567AE6}" type="pres">
      <dgm:prSet presAssocID="{A00E2183-DFFD-436A-80CD-7A1435F85FA0}" presName="text2" presStyleLbl="fgAcc2" presStyleIdx="0" presStyleCnt="2" custScaleX="133643" custScaleY="59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7438E2-C6B1-43D1-A67B-0291932C95CE}" type="pres">
      <dgm:prSet presAssocID="{A00E2183-DFFD-436A-80CD-7A1435F85FA0}" presName="hierChild3" presStyleCnt="0"/>
      <dgm:spPr/>
      <dgm:t>
        <a:bodyPr/>
        <a:lstStyle/>
        <a:p>
          <a:endParaRPr lang="ru-RU"/>
        </a:p>
      </dgm:t>
    </dgm:pt>
    <dgm:pt modelId="{A0CBEFAC-D69F-476B-98D4-0DA11245A490}" type="pres">
      <dgm:prSet presAssocID="{FD526F51-E087-45DF-817C-7E4D392A191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02A7513-B422-46AF-AD28-C5D0B476944B}" type="pres">
      <dgm:prSet presAssocID="{BBEEBC6C-AAB9-412C-9154-866AE827BEEA}" presName="hierRoot2" presStyleCnt="0"/>
      <dgm:spPr/>
      <dgm:t>
        <a:bodyPr/>
        <a:lstStyle/>
        <a:p>
          <a:endParaRPr lang="ru-RU"/>
        </a:p>
      </dgm:t>
    </dgm:pt>
    <dgm:pt modelId="{97C5E2BF-9555-4520-BEB4-E48A395313B9}" type="pres">
      <dgm:prSet presAssocID="{BBEEBC6C-AAB9-412C-9154-866AE827BEEA}" presName="composite2" presStyleCnt="0"/>
      <dgm:spPr/>
      <dgm:t>
        <a:bodyPr/>
        <a:lstStyle/>
        <a:p>
          <a:endParaRPr lang="ru-RU"/>
        </a:p>
      </dgm:t>
    </dgm:pt>
    <dgm:pt modelId="{A5754BD9-E0AB-4AC5-8736-D7BFE61E27DC}" type="pres">
      <dgm:prSet presAssocID="{BBEEBC6C-AAB9-412C-9154-866AE827BEEA}" presName="background2" presStyleLbl="node2" presStyleIdx="1" presStyleCnt="2"/>
      <dgm:spPr/>
      <dgm:t>
        <a:bodyPr/>
        <a:lstStyle/>
        <a:p>
          <a:endParaRPr lang="ru-RU"/>
        </a:p>
      </dgm:t>
    </dgm:pt>
    <dgm:pt modelId="{B2F4D4FD-0CEC-48C7-8C04-A7A5E3428217}" type="pres">
      <dgm:prSet presAssocID="{BBEEBC6C-AAB9-412C-9154-866AE827BEEA}" presName="text2" presStyleLbl="fgAcc2" presStyleIdx="1" presStyleCnt="2" custScaleX="143217" custScaleY="509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A3D228-C506-4D4D-92C4-75FA0A1A28BF}" type="pres">
      <dgm:prSet presAssocID="{BBEEBC6C-AAB9-412C-9154-866AE827BEEA}" presName="hierChild3" presStyleCnt="0"/>
      <dgm:spPr/>
      <dgm:t>
        <a:bodyPr/>
        <a:lstStyle/>
        <a:p>
          <a:endParaRPr lang="ru-RU"/>
        </a:p>
      </dgm:t>
    </dgm:pt>
  </dgm:ptLst>
  <dgm:cxnLst>
    <dgm:cxn modelId="{14409F88-58D5-4F33-B1A5-C09A6DD84029}" type="presOf" srcId="{FD526F51-E087-45DF-817C-7E4D392A1918}" destId="{A0CBEFAC-D69F-476B-98D4-0DA11245A490}" srcOrd="0" destOrd="0" presId="urn:microsoft.com/office/officeart/2005/8/layout/hierarchy1"/>
    <dgm:cxn modelId="{D46331CB-DB5F-430B-9B3A-2BB89BDCA926}" srcId="{AA692295-C582-4F88-B2C1-66B08B9BD684}" destId="{BBEEBC6C-AAB9-412C-9154-866AE827BEEA}" srcOrd="1" destOrd="0" parTransId="{FD526F51-E087-45DF-817C-7E4D392A1918}" sibTransId="{E1300C7C-C4EF-45F3-8402-F1C2C8CE13E6}"/>
    <dgm:cxn modelId="{46D06339-4109-44AD-B61A-D31536808AEF}" srcId="{AA692295-C582-4F88-B2C1-66B08B9BD684}" destId="{A00E2183-DFFD-436A-80CD-7A1435F85FA0}" srcOrd="0" destOrd="0" parTransId="{2DB68C6A-5955-4B4C-81CD-36E84D17CC69}" sibTransId="{967C6010-5837-4537-8EBB-19DD184B0EB1}"/>
    <dgm:cxn modelId="{DC780330-1390-4693-A02F-38F874101DCA}" type="presOf" srcId="{A00E2183-DFFD-436A-80CD-7A1435F85FA0}" destId="{CEFBED59-3B79-45DD-B505-A1DF05567AE6}" srcOrd="0" destOrd="0" presId="urn:microsoft.com/office/officeart/2005/8/layout/hierarchy1"/>
    <dgm:cxn modelId="{EFFEF1A1-8F3B-41F4-A5EB-26622E5FA3AB}" type="presOf" srcId="{BBEEBC6C-AAB9-412C-9154-866AE827BEEA}" destId="{B2F4D4FD-0CEC-48C7-8C04-A7A5E3428217}" srcOrd="0" destOrd="0" presId="urn:microsoft.com/office/officeart/2005/8/layout/hierarchy1"/>
    <dgm:cxn modelId="{D75E6BB0-124A-4CDA-80C7-46FD9AE6DC84}" type="presOf" srcId="{AA692295-C582-4F88-B2C1-66B08B9BD684}" destId="{7F1F0695-8428-4786-AC5C-E40B827ABB92}" srcOrd="0" destOrd="0" presId="urn:microsoft.com/office/officeart/2005/8/layout/hierarchy1"/>
    <dgm:cxn modelId="{75D7E0A2-52AF-41F2-9357-078BCF913333}" type="presOf" srcId="{ECFCDECB-B75C-4105-BDBF-45BEE9B0E839}" destId="{21A78E04-5162-4281-92C0-767BBAD8C4EC}" srcOrd="0" destOrd="0" presId="urn:microsoft.com/office/officeart/2005/8/layout/hierarchy1"/>
    <dgm:cxn modelId="{C6D124CC-E464-4B66-B3D2-A5EDA067E490}" type="presOf" srcId="{2DB68C6A-5955-4B4C-81CD-36E84D17CC69}" destId="{2D388289-6FC8-490E-B62B-26E06B828853}" srcOrd="0" destOrd="0" presId="urn:microsoft.com/office/officeart/2005/8/layout/hierarchy1"/>
    <dgm:cxn modelId="{23B6B6A2-A465-447C-B24D-4777B4177345}" srcId="{ECFCDECB-B75C-4105-BDBF-45BEE9B0E839}" destId="{AA692295-C582-4F88-B2C1-66B08B9BD684}" srcOrd="0" destOrd="0" parTransId="{4F7C5BB0-7F8B-46B9-B38D-A0755A9CACC7}" sibTransId="{23B0C4B5-1BE8-499E-AF2F-B202F17269EE}"/>
    <dgm:cxn modelId="{B2FD2C9B-71CD-420C-A4DB-C0F8AF046C82}" type="presParOf" srcId="{21A78E04-5162-4281-92C0-767BBAD8C4EC}" destId="{E7ADA8E8-5041-46AA-83DD-7C10CEF6B9E5}" srcOrd="0" destOrd="0" presId="urn:microsoft.com/office/officeart/2005/8/layout/hierarchy1"/>
    <dgm:cxn modelId="{098BFBC4-ACFF-4711-80E8-CE4889C9902B}" type="presParOf" srcId="{E7ADA8E8-5041-46AA-83DD-7C10CEF6B9E5}" destId="{00D17D64-F1C8-45E2-A3C4-DCDEE8D9BB4E}" srcOrd="0" destOrd="0" presId="urn:microsoft.com/office/officeart/2005/8/layout/hierarchy1"/>
    <dgm:cxn modelId="{76818881-D9B6-4C24-8CF5-5A1D93E7447B}" type="presParOf" srcId="{00D17D64-F1C8-45E2-A3C4-DCDEE8D9BB4E}" destId="{EB3984C0-D28F-412E-B2C5-419409814AC9}" srcOrd="0" destOrd="0" presId="urn:microsoft.com/office/officeart/2005/8/layout/hierarchy1"/>
    <dgm:cxn modelId="{ED8B0199-6BC2-4437-8908-54E7314DC297}" type="presParOf" srcId="{00D17D64-F1C8-45E2-A3C4-DCDEE8D9BB4E}" destId="{7F1F0695-8428-4786-AC5C-E40B827ABB92}" srcOrd="1" destOrd="0" presId="urn:microsoft.com/office/officeart/2005/8/layout/hierarchy1"/>
    <dgm:cxn modelId="{D0243586-9AD5-4A14-B14E-D9252F4F0955}" type="presParOf" srcId="{E7ADA8E8-5041-46AA-83DD-7C10CEF6B9E5}" destId="{7CF19EF5-1C8A-426F-ABC0-61C4C2F6D74F}" srcOrd="1" destOrd="0" presId="urn:microsoft.com/office/officeart/2005/8/layout/hierarchy1"/>
    <dgm:cxn modelId="{8F8859B8-1354-4174-AAA2-5D16B87B11CD}" type="presParOf" srcId="{7CF19EF5-1C8A-426F-ABC0-61C4C2F6D74F}" destId="{2D388289-6FC8-490E-B62B-26E06B828853}" srcOrd="0" destOrd="0" presId="urn:microsoft.com/office/officeart/2005/8/layout/hierarchy1"/>
    <dgm:cxn modelId="{180D9B60-CBF8-4908-85E9-7685B0CADCCE}" type="presParOf" srcId="{7CF19EF5-1C8A-426F-ABC0-61C4C2F6D74F}" destId="{42F014A0-0B48-44E6-8552-456780E0D0A2}" srcOrd="1" destOrd="0" presId="urn:microsoft.com/office/officeart/2005/8/layout/hierarchy1"/>
    <dgm:cxn modelId="{DAC6A7D0-53D0-480E-90A0-A62756754892}" type="presParOf" srcId="{42F014A0-0B48-44E6-8552-456780E0D0A2}" destId="{CBF80E85-EE5F-43AD-B51F-B445D112C4C1}" srcOrd="0" destOrd="0" presId="urn:microsoft.com/office/officeart/2005/8/layout/hierarchy1"/>
    <dgm:cxn modelId="{942529AA-12A0-4014-BC20-C24E3097547D}" type="presParOf" srcId="{CBF80E85-EE5F-43AD-B51F-B445D112C4C1}" destId="{8E05A934-9035-4895-87A1-6473A7C45016}" srcOrd="0" destOrd="0" presId="urn:microsoft.com/office/officeart/2005/8/layout/hierarchy1"/>
    <dgm:cxn modelId="{E3184AED-59DA-469E-84D8-60ECCA8A059B}" type="presParOf" srcId="{CBF80E85-EE5F-43AD-B51F-B445D112C4C1}" destId="{CEFBED59-3B79-45DD-B505-A1DF05567AE6}" srcOrd="1" destOrd="0" presId="urn:microsoft.com/office/officeart/2005/8/layout/hierarchy1"/>
    <dgm:cxn modelId="{BDF32C81-0905-434C-A245-64E6E9184237}" type="presParOf" srcId="{42F014A0-0B48-44E6-8552-456780E0D0A2}" destId="{9A7438E2-C6B1-43D1-A67B-0291932C95CE}" srcOrd="1" destOrd="0" presId="urn:microsoft.com/office/officeart/2005/8/layout/hierarchy1"/>
    <dgm:cxn modelId="{EBF181B5-B96C-496E-AE1C-FB5710E9B275}" type="presParOf" srcId="{7CF19EF5-1C8A-426F-ABC0-61C4C2F6D74F}" destId="{A0CBEFAC-D69F-476B-98D4-0DA11245A490}" srcOrd="2" destOrd="0" presId="urn:microsoft.com/office/officeart/2005/8/layout/hierarchy1"/>
    <dgm:cxn modelId="{87493E68-7645-433A-A861-2231257AA497}" type="presParOf" srcId="{7CF19EF5-1C8A-426F-ABC0-61C4C2F6D74F}" destId="{102A7513-B422-46AF-AD28-C5D0B476944B}" srcOrd="3" destOrd="0" presId="urn:microsoft.com/office/officeart/2005/8/layout/hierarchy1"/>
    <dgm:cxn modelId="{53578ED7-474C-45CA-8016-3C1AFC77A539}" type="presParOf" srcId="{102A7513-B422-46AF-AD28-C5D0B476944B}" destId="{97C5E2BF-9555-4520-BEB4-E48A395313B9}" srcOrd="0" destOrd="0" presId="urn:microsoft.com/office/officeart/2005/8/layout/hierarchy1"/>
    <dgm:cxn modelId="{70BEDFE7-D895-4689-BCC2-735A204DAEFC}" type="presParOf" srcId="{97C5E2BF-9555-4520-BEB4-E48A395313B9}" destId="{A5754BD9-E0AB-4AC5-8736-D7BFE61E27DC}" srcOrd="0" destOrd="0" presId="urn:microsoft.com/office/officeart/2005/8/layout/hierarchy1"/>
    <dgm:cxn modelId="{0F269F43-84EE-46AF-BBCF-58C0334CF4DC}" type="presParOf" srcId="{97C5E2BF-9555-4520-BEB4-E48A395313B9}" destId="{B2F4D4FD-0CEC-48C7-8C04-A7A5E3428217}" srcOrd="1" destOrd="0" presId="urn:microsoft.com/office/officeart/2005/8/layout/hierarchy1"/>
    <dgm:cxn modelId="{503C736D-92D4-46CF-8743-129FFB69EE47}" type="presParOf" srcId="{102A7513-B422-46AF-AD28-C5D0B476944B}" destId="{FEA3D228-C506-4D4D-92C4-75FA0A1A28B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055-3A46-4E89-90A9-9CDF603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35</cp:revision>
  <dcterms:created xsi:type="dcterms:W3CDTF">2016-11-12T03:14:00Z</dcterms:created>
  <dcterms:modified xsi:type="dcterms:W3CDTF">2016-11-29T16:00:00Z</dcterms:modified>
</cp:coreProperties>
</file>